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A068" w14:textId="77777777" w:rsidR="008924CC" w:rsidRDefault="0001255C">
      <w:pPr>
        <w:pStyle w:val="BodyA"/>
        <w:jc w:val="center"/>
      </w:pPr>
      <w:r>
        <w:rPr>
          <w:noProof/>
          <w:lang w:val="en-GB" w:eastAsia="en-GB"/>
        </w:rPr>
        <w:drawing>
          <wp:anchor distT="57150" distB="57150" distL="57150" distR="57150" simplePos="0" relativeHeight="251659264" behindDoc="0" locked="0" layoutInCell="1" allowOverlap="1" wp14:anchorId="6BAFDBB5" wp14:editId="548CA211">
            <wp:simplePos x="0" y="0"/>
            <wp:positionH relativeFrom="column">
              <wp:posOffset>85725</wp:posOffset>
            </wp:positionH>
            <wp:positionV relativeFrom="line">
              <wp:posOffset>44450</wp:posOffset>
            </wp:positionV>
            <wp:extent cx="6642100" cy="1152525"/>
            <wp:effectExtent l="0" t="0" r="0" b="0"/>
            <wp:wrapThrough wrapText="bothSides" distL="57150" distR="57150">
              <wp:wrapPolygon edited="1">
                <wp:start x="0" y="0"/>
                <wp:lineTo x="21600" y="0"/>
                <wp:lineTo x="21600" y="21600"/>
                <wp:lineTo x="0" y="21600"/>
                <wp:lineTo x="0" y="0"/>
              </wp:wrapPolygon>
            </wp:wrapThrough>
            <wp:docPr id="1073741825" name="officeArt object" descr="T:\Style Guide\Parents Assoc Banner.jpg"/>
            <wp:cNvGraphicFramePr/>
            <a:graphic xmlns:a="http://schemas.openxmlformats.org/drawingml/2006/main">
              <a:graphicData uri="http://schemas.openxmlformats.org/drawingml/2006/picture">
                <pic:pic xmlns:pic="http://schemas.openxmlformats.org/drawingml/2006/picture">
                  <pic:nvPicPr>
                    <pic:cNvPr id="1073741825" name="image1.jpeg" descr="T:\Style Guide\Parents Assoc Banner.jpg"/>
                    <pic:cNvPicPr>
                      <a:picLocks noChangeAspect="1"/>
                    </pic:cNvPicPr>
                  </pic:nvPicPr>
                  <pic:blipFill>
                    <a:blip r:embed="rId8" cstate="print">
                      <a:extLst/>
                    </a:blip>
                    <a:stretch>
                      <a:fillRect/>
                    </a:stretch>
                  </pic:blipFill>
                  <pic:spPr>
                    <a:xfrm>
                      <a:off x="0" y="0"/>
                      <a:ext cx="6642100" cy="1152525"/>
                    </a:xfrm>
                    <a:prstGeom prst="rect">
                      <a:avLst/>
                    </a:prstGeom>
                    <a:ln w="12700" cap="flat">
                      <a:noFill/>
                      <a:miter lim="400000"/>
                    </a:ln>
                    <a:effectLst/>
                  </pic:spPr>
                </pic:pic>
              </a:graphicData>
            </a:graphic>
          </wp:anchor>
        </w:drawing>
      </w:r>
    </w:p>
    <w:p w14:paraId="30B5A760" w14:textId="77777777" w:rsidR="008924CC" w:rsidRDefault="008924CC">
      <w:pPr>
        <w:pStyle w:val="BodyA"/>
        <w:keepNext/>
        <w:jc w:val="center"/>
      </w:pPr>
    </w:p>
    <w:p w14:paraId="43E2CF70" w14:textId="77777777" w:rsidR="008924CC" w:rsidRDefault="0001255C">
      <w:pPr>
        <w:pStyle w:val="BodyA"/>
        <w:keepNext/>
        <w:widowControl w:val="0"/>
        <w:rPr>
          <w:rStyle w:val="NoneA"/>
          <w:rFonts w:ascii="Arial" w:eastAsia="Arial" w:hAnsi="Arial" w:cs="Arial"/>
          <w:sz w:val="24"/>
          <w:szCs w:val="24"/>
        </w:rPr>
      </w:pPr>
      <w:r>
        <w:rPr>
          <w:rFonts w:ascii="Arial" w:hAnsi="Arial"/>
          <w:sz w:val="24"/>
          <w:szCs w:val="24"/>
        </w:rPr>
        <w:t xml:space="preserve">Welcome to the SSPA. This handbook has been prepared to introduce you to how we work and what we do for the school. </w:t>
      </w:r>
      <w:r>
        <w:rPr>
          <w:rStyle w:val="NoneA"/>
          <w:rFonts w:ascii="Arial" w:hAnsi="Arial"/>
          <w:sz w:val="24"/>
          <w:szCs w:val="24"/>
        </w:rPr>
        <w:t>To contact the Parents</w:t>
      </w:r>
      <w:r>
        <w:rPr>
          <w:rStyle w:val="NoneA"/>
          <w:rFonts w:ascii="Arial" w:hAnsi="Arial"/>
          <w:sz w:val="24"/>
          <w:szCs w:val="24"/>
          <w:lang w:val="fr-FR"/>
        </w:rPr>
        <w:t xml:space="preserve">’ </w:t>
      </w:r>
      <w:r>
        <w:rPr>
          <w:rStyle w:val="NoneA"/>
          <w:rFonts w:ascii="Arial" w:hAnsi="Arial"/>
          <w:sz w:val="24"/>
          <w:szCs w:val="24"/>
        </w:rPr>
        <w:t>Associat</w:t>
      </w:r>
      <w:r w:rsidR="00F7576B">
        <w:rPr>
          <w:rStyle w:val="NoneA"/>
          <w:rFonts w:ascii="Arial" w:hAnsi="Arial"/>
          <w:sz w:val="24"/>
          <w:szCs w:val="24"/>
        </w:rPr>
        <w:t>ion you can email the President</w:t>
      </w:r>
      <w:r>
        <w:rPr>
          <w:rStyle w:val="NoneA"/>
          <w:rFonts w:ascii="Arial" w:hAnsi="Arial"/>
          <w:sz w:val="24"/>
          <w:szCs w:val="24"/>
        </w:rPr>
        <w:t>:</w:t>
      </w:r>
    </w:p>
    <w:p w14:paraId="6F3CD30D" w14:textId="77777777" w:rsidR="008924CC" w:rsidRDefault="008924CC">
      <w:pPr>
        <w:pStyle w:val="BodyA"/>
        <w:jc w:val="center"/>
        <w:rPr>
          <w:rStyle w:val="NoneA"/>
          <w:rFonts w:ascii="Arial" w:eastAsia="Arial" w:hAnsi="Arial" w:cs="Arial"/>
          <w:sz w:val="24"/>
          <w:szCs w:val="24"/>
        </w:rPr>
      </w:pPr>
    </w:p>
    <w:p w14:paraId="0B7991FC" w14:textId="77777777" w:rsidR="008924CC" w:rsidRDefault="00F74B9C">
      <w:pPr>
        <w:pStyle w:val="BodyA"/>
        <w:jc w:val="center"/>
        <w:rPr>
          <w:sz w:val="24"/>
          <w:szCs w:val="24"/>
          <w:lang w:val="it-IT"/>
        </w:rPr>
      </w:pPr>
      <w:hyperlink r:id="rId9" w:history="1">
        <w:r w:rsidR="0001255C">
          <w:rPr>
            <w:rStyle w:val="Hyperlink0"/>
            <w:sz w:val="24"/>
            <w:szCs w:val="24"/>
          </w:rPr>
          <w:t>prez.sspa@hotmail.co.uk</w:t>
        </w:r>
      </w:hyperlink>
    </w:p>
    <w:p w14:paraId="51E2388D" w14:textId="77777777" w:rsidR="008924CC" w:rsidRDefault="0001255C">
      <w:pPr>
        <w:pStyle w:val="BodyA"/>
        <w:jc w:val="center"/>
        <w:rPr>
          <w:rStyle w:val="NoneA"/>
          <w:rFonts w:ascii="Arial" w:eastAsia="Arial" w:hAnsi="Arial" w:cs="Arial"/>
          <w:sz w:val="24"/>
          <w:szCs w:val="24"/>
        </w:rPr>
      </w:pPr>
      <w:r>
        <w:rPr>
          <w:rStyle w:val="NoneA"/>
          <w:rFonts w:ascii="Arial" w:hAnsi="Arial"/>
          <w:sz w:val="24"/>
          <w:szCs w:val="24"/>
        </w:rPr>
        <w:t xml:space="preserve">or write to us </w:t>
      </w:r>
      <w:proofErr w:type="gramStart"/>
      <w:r>
        <w:rPr>
          <w:rStyle w:val="NoneA"/>
          <w:rFonts w:ascii="Arial" w:hAnsi="Arial"/>
          <w:sz w:val="24"/>
          <w:szCs w:val="24"/>
        </w:rPr>
        <w:t>at :</w:t>
      </w:r>
      <w:proofErr w:type="gramEnd"/>
    </w:p>
    <w:p w14:paraId="6EA0686A" w14:textId="77777777" w:rsidR="008924CC" w:rsidRDefault="00F7576B">
      <w:pPr>
        <w:pStyle w:val="BodyA"/>
        <w:jc w:val="center"/>
        <w:rPr>
          <w:rStyle w:val="NoneA"/>
          <w:rFonts w:ascii="Arial" w:eastAsia="Arial" w:hAnsi="Arial" w:cs="Arial"/>
          <w:sz w:val="24"/>
          <w:szCs w:val="24"/>
        </w:rPr>
      </w:pPr>
      <w:r>
        <w:rPr>
          <w:rStyle w:val="NoneA"/>
          <w:rFonts w:ascii="Arial" w:hAnsi="Arial"/>
          <w:sz w:val="24"/>
          <w:szCs w:val="24"/>
        </w:rPr>
        <w:t>President</w:t>
      </w:r>
      <w:r w:rsidR="0001255C">
        <w:rPr>
          <w:rStyle w:val="NoneA"/>
          <w:rFonts w:ascii="Arial" w:hAnsi="Arial"/>
          <w:sz w:val="24"/>
          <w:szCs w:val="24"/>
        </w:rPr>
        <w:t xml:space="preserve"> of the SSPA,</w:t>
      </w:r>
    </w:p>
    <w:p w14:paraId="1AD299A1" w14:textId="77777777" w:rsidR="008924CC" w:rsidRDefault="0001255C">
      <w:pPr>
        <w:pStyle w:val="BodyA"/>
        <w:jc w:val="center"/>
        <w:rPr>
          <w:rStyle w:val="NoneA"/>
          <w:rFonts w:ascii="Arial" w:eastAsia="Arial" w:hAnsi="Arial" w:cs="Arial"/>
          <w:sz w:val="24"/>
          <w:szCs w:val="24"/>
        </w:rPr>
      </w:pPr>
      <w:proofErr w:type="spellStart"/>
      <w:r>
        <w:rPr>
          <w:rStyle w:val="NoneA"/>
          <w:rFonts w:ascii="Arial" w:hAnsi="Arial"/>
          <w:sz w:val="24"/>
          <w:szCs w:val="24"/>
        </w:rPr>
        <w:t>Solihull</w:t>
      </w:r>
      <w:proofErr w:type="spellEnd"/>
      <w:r>
        <w:rPr>
          <w:rStyle w:val="NoneA"/>
          <w:rFonts w:ascii="Arial" w:hAnsi="Arial"/>
          <w:sz w:val="24"/>
          <w:szCs w:val="24"/>
        </w:rPr>
        <w:t xml:space="preserve"> School,</w:t>
      </w:r>
    </w:p>
    <w:p w14:paraId="1C5C775A" w14:textId="77777777" w:rsidR="008924CC" w:rsidRDefault="0001255C">
      <w:pPr>
        <w:pStyle w:val="BodyA"/>
        <w:jc w:val="center"/>
        <w:rPr>
          <w:rStyle w:val="NoneA"/>
          <w:rFonts w:ascii="Arial" w:eastAsia="Arial" w:hAnsi="Arial" w:cs="Arial"/>
          <w:sz w:val="24"/>
          <w:szCs w:val="24"/>
          <w:lang w:val="de-DE"/>
        </w:rPr>
      </w:pPr>
      <w:r>
        <w:rPr>
          <w:rStyle w:val="NoneA"/>
          <w:rFonts w:ascii="Arial" w:hAnsi="Arial"/>
          <w:sz w:val="24"/>
          <w:szCs w:val="24"/>
          <w:lang w:val="de-DE"/>
        </w:rPr>
        <w:t>Warwick Road,</w:t>
      </w:r>
    </w:p>
    <w:p w14:paraId="225B8493" w14:textId="77777777" w:rsidR="008924CC" w:rsidRDefault="0001255C">
      <w:pPr>
        <w:pStyle w:val="BodyA"/>
        <w:jc w:val="center"/>
        <w:rPr>
          <w:rStyle w:val="NoneA"/>
          <w:rFonts w:ascii="Arial" w:eastAsia="Arial" w:hAnsi="Arial" w:cs="Arial"/>
          <w:sz w:val="24"/>
          <w:szCs w:val="24"/>
        </w:rPr>
      </w:pPr>
      <w:proofErr w:type="spellStart"/>
      <w:r>
        <w:rPr>
          <w:rStyle w:val="NoneA"/>
          <w:rFonts w:ascii="Arial" w:hAnsi="Arial"/>
          <w:sz w:val="24"/>
          <w:szCs w:val="24"/>
        </w:rPr>
        <w:t>Solihull</w:t>
      </w:r>
      <w:proofErr w:type="spellEnd"/>
      <w:r>
        <w:rPr>
          <w:rStyle w:val="NoneA"/>
          <w:rFonts w:ascii="Arial" w:hAnsi="Arial"/>
          <w:sz w:val="24"/>
          <w:szCs w:val="24"/>
        </w:rPr>
        <w:t>,</w:t>
      </w:r>
    </w:p>
    <w:p w14:paraId="2BF9BCD1" w14:textId="77777777" w:rsidR="008924CC" w:rsidRDefault="0001255C">
      <w:pPr>
        <w:pStyle w:val="BodyA"/>
        <w:jc w:val="center"/>
        <w:rPr>
          <w:rStyle w:val="NoneA"/>
          <w:rFonts w:ascii="Arial" w:eastAsia="Arial" w:hAnsi="Arial" w:cs="Arial"/>
          <w:sz w:val="24"/>
          <w:szCs w:val="24"/>
          <w:lang w:val="da-DK"/>
        </w:rPr>
      </w:pPr>
      <w:r>
        <w:rPr>
          <w:rStyle w:val="NoneA"/>
          <w:rFonts w:ascii="Arial" w:hAnsi="Arial"/>
          <w:sz w:val="24"/>
          <w:szCs w:val="24"/>
          <w:lang w:val="da-DK"/>
        </w:rPr>
        <w:t>West Midlands B91 3DJ</w:t>
      </w:r>
    </w:p>
    <w:p w14:paraId="26CD675B" w14:textId="77777777" w:rsidR="008924CC" w:rsidRPr="00F7576B" w:rsidRDefault="008924CC">
      <w:pPr>
        <w:pStyle w:val="BodyA"/>
        <w:jc w:val="center"/>
        <w:rPr>
          <w:rFonts w:ascii="Arial" w:eastAsia="Arial" w:hAnsi="Arial" w:cs="Arial"/>
          <w:sz w:val="24"/>
          <w:szCs w:val="24"/>
          <w:lang w:val="da-DK"/>
        </w:rPr>
      </w:pPr>
    </w:p>
    <w:p w14:paraId="3102E833" w14:textId="77777777" w:rsidR="008924CC" w:rsidRPr="00F7576B" w:rsidRDefault="0001255C">
      <w:pPr>
        <w:pStyle w:val="BodyA"/>
        <w:jc w:val="center"/>
        <w:rPr>
          <w:rStyle w:val="NoneA"/>
          <w:rFonts w:ascii="Arial" w:eastAsia="Arial" w:hAnsi="Arial" w:cs="Arial"/>
          <w:sz w:val="24"/>
          <w:szCs w:val="24"/>
          <w:lang w:val="da-DK"/>
        </w:rPr>
      </w:pPr>
      <w:r w:rsidRPr="00F7576B">
        <w:rPr>
          <w:rStyle w:val="NoneA"/>
          <w:rFonts w:ascii="Arial" w:hAnsi="Arial"/>
          <w:sz w:val="24"/>
          <w:szCs w:val="24"/>
          <w:lang w:val="da-DK"/>
        </w:rPr>
        <w:t>Minutes of the committee meetings, details of General Committee members and Past Presidents will be  available on the SSPA website which is currently under construction. Copies of these documents will be made available to members on request, in the meantime.</w:t>
      </w:r>
    </w:p>
    <w:p w14:paraId="5792B3B5" w14:textId="77777777" w:rsidR="008924CC" w:rsidRDefault="008924CC">
      <w:pPr>
        <w:pStyle w:val="BodyA"/>
        <w:rPr>
          <w:rFonts w:ascii="Arial" w:eastAsia="Arial" w:hAnsi="Arial" w:cs="Arial"/>
          <w:sz w:val="24"/>
          <w:szCs w:val="24"/>
        </w:rPr>
      </w:pPr>
    </w:p>
    <w:p w14:paraId="32051606" w14:textId="77777777" w:rsidR="008924CC" w:rsidRDefault="0001255C">
      <w:pPr>
        <w:pStyle w:val="BodyA"/>
        <w:rPr>
          <w:rStyle w:val="NoneA"/>
          <w:rFonts w:ascii="Arial" w:eastAsia="Arial" w:hAnsi="Arial" w:cs="Arial"/>
          <w:b/>
          <w:bCs/>
          <w:sz w:val="24"/>
          <w:szCs w:val="24"/>
        </w:rPr>
      </w:pPr>
      <w:r>
        <w:rPr>
          <w:rStyle w:val="NoneA"/>
          <w:rFonts w:ascii="Arial" w:hAnsi="Arial"/>
          <w:b/>
          <w:bCs/>
          <w:sz w:val="24"/>
          <w:szCs w:val="24"/>
        </w:rPr>
        <w:t>Our Aims</w:t>
      </w:r>
    </w:p>
    <w:p w14:paraId="082AB3E8" w14:textId="77777777" w:rsidR="008924CC" w:rsidRDefault="008924CC">
      <w:pPr>
        <w:pStyle w:val="BodyA"/>
        <w:rPr>
          <w:rFonts w:ascii="Arial" w:eastAsia="Arial" w:hAnsi="Arial" w:cs="Arial"/>
          <w:sz w:val="24"/>
          <w:szCs w:val="24"/>
        </w:rPr>
      </w:pPr>
    </w:p>
    <w:p w14:paraId="694488F2" w14:textId="77777777" w:rsidR="008924CC" w:rsidRDefault="0001255C">
      <w:pPr>
        <w:pStyle w:val="BodyA"/>
        <w:rPr>
          <w:rStyle w:val="NoneA"/>
          <w:rFonts w:ascii="Arial" w:eastAsia="Arial" w:hAnsi="Arial" w:cs="Arial"/>
          <w:sz w:val="24"/>
          <w:szCs w:val="24"/>
        </w:rPr>
      </w:pPr>
      <w:r>
        <w:rPr>
          <w:rStyle w:val="NoneA"/>
          <w:rFonts w:ascii="Arial" w:hAnsi="Arial"/>
          <w:sz w:val="24"/>
          <w:szCs w:val="24"/>
        </w:rPr>
        <w:t>The</w:t>
      </w:r>
      <w:r>
        <w:rPr>
          <w:rStyle w:val="NoneA"/>
          <w:rFonts w:ascii="Arial" w:hAnsi="Arial"/>
          <w:b/>
          <w:bCs/>
          <w:sz w:val="24"/>
          <w:szCs w:val="24"/>
        </w:rPr>
        <w:t xml:space="preserve"> SSPA</w:t>
      </w:r>
      <w:r>
        <w:rPr>
          <w:rStyle w:val="NoneA"/>
          <w:rFonts w:ascii="Arial" w:hAnsi="Arial"/>
          <w:sz w:val="24"/>
          <w:szCs w:val="24"/>
        </w:rPr>
        <w:t xml:space="preserve"> exists to advance the education of the pupils by:</w:t>
      </w:r>
    </w:p>
    <w:p w14:paraId="05469890" w14:textId="77777777" w:rsidR="008924CC" w:rsidRDefault="008924CC">
      <w:pPr>
        <w:pStyle w:val="BodyA"/>
        <w:rPr>
          <w:rFonts w:ascii="Arial" w:eastAsia="Arial" w:hAnsi="Arial" w:cs="Arial"/>
          <w:sz w:val="24"/>
          <w:szCs w:val="24"/>
        </w:rPr>
      </w:pPr>
    </w:p>
    <w:p w14:paraId="00578E54" w14:textId="77777777" w:rsidR="008924CC" w:rsidRDefault="0001255C">
      <w:pPr>
        <w:pStyle w:val="BodyA"/>
        <w:numPr>
          <w:ilvl w:val="0"/>
          <w:numId w:val="2"/>
        </w:numPr>
        <w:rPr>
          <w:rStyle w:val="NoneA"/>
          <w:rFonts w:ascii="Arial" w:eastAsia="Arial" w:hAnsi="Arial" w:cs="Arial"/>
          <w:sz w:val="24"/>
          <w:szCs w:val="24"/>
        </w:rPr>
      </w:pPr>
      <w:r>
        <w:rPr>
          <w:rStyle w:val="NoneA"/>
          <w:rFonts w:ascii="Arial" w:hAnsi="Arial"/>
          <w:sz w:val="24"/>
          <w:szCs w:val="24"/>
        </w:rPr>
        <w:t>Developing relationships between parents, staff and others associated with the School.</w:t>
      </w:r>
    </w:p>
    <w:p w14:paraId="39FBE0F7" w14:textId="77777777" w:rsidR="008924CC" w:rsidRDefault="0001255C">
      <w:pPr>
        <w:pStyle w:val="BodyA"/>
        <w:numPr>
          <w:ilvl w:val="0"/>
          <w:numId w:val="4"/>
        </w:numPr>
        <w:jc w:val="both"/>
        <w:rPr>
          <w:rStyle w:val="NoneA"/>
          <w:rFonts w:ascii="Arial" w:eastAsia="Arial" w:hAnsi="Arial" w:cs="Arial"/>
          <w:sz w:val="24"/>
          <w:szCs w:val="24"/>
        </w:rPr>
      </w:pPr>
      <w:r>
        <w:rPr>
          <w:rStyle w:val="NoneA"/>
          <w:rFonts w:ascii="Arial" w:hAnsi="Arial"/>
          <w:sz w:val="24"/>
          <w:szCs w:val="24"/>
        </w:rPr>
        <w:t>Engaging in activities which support the School and advance the education of its pupils.</w:t>
      </w:r>
    </w:p>
    <w:p w14:paraId="0EF24345" w14:textId="77777777" w:rsidR="008924CC" w:rsidRDefault="0001255C">
      <w:pPr>
        <w:pStyle w:val="BodyA"/>
        <w:numPr>
          <w:ilvl w:val="0"/>
          <w:numId w:val="6"/>
        </w:numPr>
        <w:jc w:val="both"/>
        <w:rPr>
          <w:rStyle w:val="NoneA"/>
          <w:rFonts w:ascii="Arial" w:eastAsia="Arial" w:hAnsi="Arial" w:cs="Arial"/>
          <w:sz w:val="24"/>
          <w:szCs w:val="24"/>
        </w:rPr>
      </w:pPr>
      <w:r>
        <w:rPr>
          <w:rStyle w:val="NoneA"/>
          <w:rFonts w:ascii="Arial" w:hAnsi="Arial"/>
          <w:sz w:val="24"/>
          <w:szCs w:val="24"/>
        </w:rPr>
        <w:t>Assisting the School and its pupils in whatever way the Association deems appropriate.</w:t>
      </w:r>
    </w:p>
    <w:p w14:paraId="7F0B6044" w14:textId="77777777" w:rsidR="008924CC" w:rsidRDefault="008924CC">
      <w:pPr>
        <w:pStyle w:val="BodyA"/>
        <w:rPr>
          <w:rStyle w:val="NoneA"/>
          <w:rFonts w:ascii="Arial" w:eastAsia="Arial" w:hAnsi="Arial" w:cs="Arial"/>
          <w:sz w:val="24"/>
          <w:szCs w:val="24"/>
        </w:rPr>
      </w:pPr>
    </w:p>
    <w:p w14:paraId="7279055D" w14:textId="77777777" w:rsidR="008924CC" w:rsidRDefault="0001255C">
      <w:pPr>
        <w:pStyle w:val="BodyA"/>
        <w:rPr>
          <w:rStyle w:val="NoneA"/>
          <w:rFonts w:ascii="Arial" w:eastAsia="Arial" w:hAnsi="Arial" w:cs="Arial"/>
          <w:b/>
          <w:bCs/>
          <w:sz w:val="24"/>
          <w:szCs w:val="24"/>
        </w:rPr>
      </w:pPr>
      <w:r>
        <w:rPr>
          <w:rFonts w:ascii="Arial" w:hAnsi="Arial"/>
          <w:b/>
          <w:bCs/>
          <w:sz w:val="24"/>
          <w:szCs w:val="24"/>
        </w:rPr>
        <w:t>Our History</w:t>
      </w:r>
    </w:p>
    <w:p w14:paraId="27CFB9F2" w14:textId="77777777" w:rsidR="008924CC" w:rsidRDefault="008924CC">
      <w:pPr>
        <w:pStyle w:val="BodyA"/>
        <w:rPr>
          <w:rStyle w:val="NoneA"/>
          <w:rFonts w:ascii="Arial" w:eastAsia="Arial" w:hAnsi="Arial" w:cs="Arial"/>
          <w:sz w:val="24"/>
          <w:szCs w:val="24"/>
        </w:rPr>
      </w:pPr>
    </w:p>
    <w:p w14:paraId="671D47D0" w14:textId="77777777" w:rsidR="008924CC" w:rsidRDefault="0001255C">
      <w:pPr>
        <w:pStyle w:val="BodyA"/>
        <w:rPr>
          <w:rStyle w:val="NoneA"/>
          <w:rFonts w:ascii="Arial" w:eastAsia="Arial" w:hAnsi="Arial" w:cs="Arial"/>
          <w:sz w:val="24"/>
          <w:szCs w:val="24"/>
        </w:rPr>
      </w:pPr>
      <w:r>
        <w:rPr>
          <w:rStyle w:val="NoneA"/>
          <w:rFonts w:ascii="Arial" w:hAnsi="Arial"/>
          <w:sz w:val="24"/>
          <w:szCs w:val="24"/>
        </w:rPr>
        <w:t xml:space="preserve">The </w:t>
      </w:r>
      <w:r>
        <w:rPr>
          <w:rStyle w:val="NoneA"/>
          <w:rFonts w:ascii="Arial" w:hAnsi="Arial"/>
          <w:b/>
          <w:bCs/>
          <w:sz w:val="24"/>
          <w:szCs w:val="24"/>
        </w:rPr>
        <w:t>SSPA</w:t>
      </w:r>
      <w:r>
        <w:rPr>
          <w:rStyle w:val="NoneA"/>
          <w:rFonts w:ascii="Arial" w:hAnsi="Arial"/>
          <w:sz w:val="24"/>
          <w:szCs w:val="24"/>
        </w:rPr>
        <w:t xml:space="preserve"> was established in 1929 and keeps in touch with Past Presidents, Honorary and Lifetime members. By 2017, the SSPA had donated in excess of £200,000 to a wide variety of projects within the school.</w:t>
      </w:r>
    </w:p>
    <w:p w14:paraId="6958DAAA" w14:textId="03B135FF" w:rsidR="008924CC" w:rsidRDefault="00F01086">
      <w:pPr>
        <w:pStyle w:val="BodyA"/>
        <w:rPr>
          <w:rFonts w:ascii="Arial" w:eastAsia="Arial" w:hAnsi="Arial" w:cs="Arial"/>
          <w:sz w:val="24"/>
          <w:szCs w:val="24"/>
        </w:rPr>
      </w:pPr>
      <w:r>
        <w:rPr>
          <w:rFonts w:ascii="Arial" w:eastAsia="Arial" w:hAnsi="Arial" w:cs="Arial"/>
          <w:noProof/>
          <w:sz w:val="24"/>
          <w:szCs w:val="24"/>
          <w:lang w:val="en-GB" w:eastAsia="en-GB"/>
        </w:rPr>
        <w:lastRenderedPageBreak/>
        <mc:AlternateContent>
          <mc:Choice Requires="wps">
            <w:drawing>
              <wp:anchor distT="152400" distB="152400" distL="152400" distR="152400" simplePos="0" relativeHeight="251660288" behindDoc="0" locked="0" layoutInCell="1" allowOverlap="1" wp14:anchorId="323254FF" wp14:editId="4F337235">
                <wp:simplePos x="0" y="0"/>
                <wp:positionH relativeFrom="page">
                  <wp:posOffset>457200</wp:posOffset>
                </wp:positionH>
                <wp:positionV relativeFrom="page">
                  <wp:posOffset>848360</wp:posOffset>
                </wp:positionV>
                <wp:extent cx="6642100" cy="913511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913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F305472" w14:textId="77777777" w:rsidR="008924CC" w:rsidRDefault="0001255C">
                            <w:pPr>
                              <w:pStyle w:val="Body"/>
                              <w:suppressAutoHyphens/>
                              <w:jc w:val="right"/>
                              <w:outlineLvl w:val="0"/>
                            </w:pPr>
                            <w:r>
                              <w:tab/>
                            </w:r>
                          </w:p>
                          <w:p w14:paraId="5C248D67" w14:textId="77777777" w:rsidR="008924CC" w:rsidRDefault="0001255C">
                            <w:pPr>
                              <w:pStyle w:val="Body"/>
                              <w:suppressAutoHyphens/>
                              <w:jc w:val="right"/>
                              <w:outlineLvl w:val="0"/>
                            </w:pPr>
                            <w:r>
                              <w:tab/>
                            </w:r>
                          </w:p>
                          <w:p w14:paraId="01518928" w14:textId="77777777" w:rsidR="008924CC" w:rsidRDefault="0001255C">
                            <w:pPr>
                              <w:pStyle w:val="Body"/>
                              <w:suppressAutoHyphens/>
                              <w:jc w:val="right"/>
                              <w:outlineLvl w:val="0"/>
                            </w:pPr>
                            <w:r>
                              <w:tab/>
                            </w:r>
                          </w:p>
                          <w:p w14:paraId="300763C0" w14:textId="77777777" w:rsidR="008924CC" w:rsidRDefault="0001255C">
                            <w:pPr>
                              <w:pStyle w:val="Body"/>
                              <w:suppressAutoHyphens/>
                              <w:jc w:val="right"/>
                              <w:outlineLvl w:val="0"/>
                            </w:pPr>
                            <w:r>
                              <w:tab/>
                            </w:r>
                          </w:p>
                          <w:p w14:paraId="268A9AA3" w14:textId="77777777" w:rsidR="008924CC" w:rsidRDefault="0001255C">
                            <w:pPr>
                              <w:pStyle w:val="Body"/>
                              <w:suppressAutoHyphens/>
                              <w:jc w:val="right"/>
                              <w:outlineLvl w:val="0"/>
                            </w:pPr>
                            <w:r>
                              <w:tab/>
                            </w:r>
                          </w:p>
                          <w:p w14:paraId="2E5B350C" w14:textId="77777777" w:rsidR="008924CC" w:rsidRDefault="0001255C">
                            <w:pPr>
                              <w:pStyle w:val="Body"/>
                              <w:suppressAutoHyphens/>
                              <w:jc w:val="right"/>
                              <w:outlineLvl w:val="0"/>
                            </w:pPr>
                            <w:r>
                              <w:tab/>
                            </w:r>
                          </w:p>
                          <w:p w14:paraId="7C0ED6AC" w14:textId="77777777" w:rsidR="008924CC" w:rsidRDefault="0001255C">
                            <w:pPr>
                              <w:pStyle w:val="Body"/>
                              <w:suppressAutoHyphens/>
                              <w:jc w:val="right"/>
                              <w:outlineLvl w:val="0"/>
                            </w:pPr>
                            <w:r>
                              <w:tab/>
                            </w:r>
                          </w:p>
                          <w:p w14:paraId="604E8DB7" w14:textId="77777777" w:rsidR="008924CC" w:rsidRDefault="0001255C">
                            <w:pPr>
                              <w:pStyle w:val="Body"/>
                              <w:suppressAutoHyphens/>
                              <w:jc w:val="right"/>
                              <w:outlineLvl w:val="0"/>
                            </w:pPr>
                            <w:r>
                              <w:tab/>
                            </w:r>
                          </w:p>
                          <w:p w14:paraId="409F8610" w14:textId="77777777" w:rsidR="008924CC" w:rsidRDefault="0001255C">
                            <w:pPr>
                              <w:pStyle w:val="Body"/>
                              <w:suppressAutoHyphens/>
                              <w:jc w:val="right"/>
                              <w:outlineLvl w:val="0"/>
                            </w:pPr>
                            <w:r>
                              <w:tab/>
                            </w:r>
                          </w:p>
                          <w:p w14:paraId="42E6F2D2" w14:textId="77777777" w:rsidR="008924CC" w:rsidRDefault="0001255C">
                            <w:pPr>
                              <w:pStyle w:val="BodyA"/>
                              <w:jc w:val="center"/>
                              <w:rPr>
                                <w:rStyle w:val="NoneA"/>
                                <w:rFonts w:ascii="Arial" w:eastAsia="Arial" w:hAnsi="Arial" w:cs="Arial"/>
                                <w:b/>
                                <w:bCs/>
                                <w:sz w:val="48"/>
                                <w:szCs w:val="48"/>
                              </w:rPr>
                            </w:pPr>
                            <w:r>
                              <w:rPr>
                                <w:rStyle w:val="NoneA"/>
                                <w:rFonts w:ascii="Arial" w:hAnsi="Arial"/>
                                <w:b/>
                                <w:bCs/>
                                <w:sz w:val="48"/>
                                <w:szCs w:val="48"/>
                              </w:rPr>
                              <w:t xml:space="preserve">SOLIHULL SCHOOL </w:t>
                            </w:r>
                          </w:p>
                          <w:p w14:paraId="30FE486B" w14:textId="77777777" w:rsidR="008924CC" w:rsidRDefault="0001255C">
                            <w:pPr>
                              <w:pStyle w:val="BodyA"/>
                              <w:jc w:val="center"/>
                              <w:rPr>
                                <w:rStyle w:val="NoneA"/>
                                <w:rFonts w:ascii="Arial" w:eastAsia="Arial" w:hAnsi="Arial" w:cs="Arial"/>
                                <w:b/>
                                <w:bCs/>
                                <w:sz w:val="48"/>
                                <w:szCs w:val="48"/>
                              </w:rPr>
                            </w:pPr>
                            <w:r>
                              <w:rPr>
                                <w:rStyle w:val="NoneA"/>
                                <w:rFonts w:ascii="Arial" w:hAnsi="Arial"/>
                                <w:b/>
                                <w:bCs/>
                                <w:sz w:val="48"/>
                                <w:szCs w:val="48"/>
                              </w:rPr>
                              <w:t>PARENTS</w:t>
                            </w:r>
                            <w:r>
                              <w:rPr>
                                <w:rStyle w:val="NoneA"/>
                                <w:rFonts w:ascii="Arial" w:hAnsi="Arial"/>
                                <w:b/>
                                <w:bCs/>
                                <w:sz w:val="48"/>
                                <w:szCs w:val="48"/>
                                <w:lang w:val="fr-FR"/>
                              </w:rPr>
                              <w:t>’</w:t>
                            </w:r>
                            <w:r>
                              <w:rPr>
                                <w:rStyle w:val="NoneA"/>
                                <w:b/>
                                <w:bCs/>
                                <w:sz w:val="48"/>
                                <w:szCs w:val="48"/>
                                <w:lang w:val="fr-FR"/>
                              </w:rPr>
                              <w:t xml:space="preserve"> </w:t>
                            </w:r>
                            <w:r>
                              <w:rPr>
                                <w:rStyle w:val="NoneA"/>
                                <w:rFonts w:ascii="Arial" w:hAnsi="Arial"/>
                                <w:b/>
                                <w:bCs/>
                                <w:sz w:val="48"/>
                                <w:szCs w:val="48"/>
                              </w:rPr>
                              <w:t>ASSOCIATION</w:t>
                            </w:r>
                          </w:p>
                          <w:p w14:paraId="262CFA74" w14:textId="77777777" w:rsidR="008924CC" w:rsidRDefault="008924CC">
                            <w:pPr>
                              <w:pStyle w:val="BodyA"/>
                              <w:jc w:val="center"/>
                              <w:rPr>
                                <w:rFonts w:ascii="Arial" w:eastAsia="Arial" w:hAnsi="Arial" w:cs="Arial"/>
                                <w:sz w:val="48"/>
                                <w:szCs w:val="48"/>
                              </w:rPr>
                            </w:pPr>
                          </w:p>
                          <w:p w14:paraId="2690F5DB" w14:textId="77777777" w:rsidR="008924CC" w:rsidRDefault="0001255C">
                            <w:pPr>
                              <w:pStyle w:val="BodyA"/>
                              <w:jc w:val="center"/>
                              <w:rPr>
                                <w:rStyle w:val="NoneA"/>
                                <w:rFonts w:ascii="Arial" w:eastAsia="Arial" w:hAnsi="Arial" w:cs="Arial"/>
                                <w:sz w:val="48"/>
                                <w:szCs w:val="48"/>
                              </w:rPr>
                            </w:pPr>
                            <w:r>
                              <w:rPr>
                                <w:rStyle w:val="NoneA"/>
                                <w:rFonts w:ascii="Arial" w:hAnsi="Arial"/>
                                <w:b/>
                                <w:bCs/>
                                <w:sz w:val="48"/>
                                <w:szCs w:val="48"/>
                              </w:rPr>
                              <w:t>Hand Book</w:t>
                            </w:r>
                            <w:r>
                              <w:rPr>
                                <w:rStyle w:val="NoneA"/>
                                <w:rFonts w:ascii="Arial" w:hAnsi="Arial"/>
                                <w:sz w:val="48"/>
                                <w:szCs w:val="48"/>
                              </w:rPr>
                              <w:t xml:space="preserve"> </w:t>
                            </w:r>
                          </w:p>
                          <w:p w14:paraId="22349180" w14:textId="77777777" w:rsidR="008924CC" w:rsidRDefault="008924CC">
                            <w:pPr>
                              <w:pStyle w:val="BodyA"/>
                              <w:rPr>
                                <w:rFonts w:ascii="Arial" w:eastAsia="Arial" w:hAnsi="Arial" w:cs="Arial"/>
                              </w:rPr>
                            </w:pPr>
                          </w:p>
                          <w:p w14:paraId="55BEA527" w14:textId="77777777" w:rsidR="008924CC" w:rsidRDefault="008924CC">
                            <w:pPr>
                              <w:pStyle w:val="BodyA"/>
                              <w:rPr>
                                <w:rFonts w:ascii="Arial" w:eastAsia="Arial" w:hAnsi="Arial" w:cs="Arial"/>
                              </w:rPr>
                            </w:pPr>
                          </w:p>
                          <w:p w14:paraId="0DD2B837" w14:textId="77777777" w:rsidR="008924CC" w:rsidRDefault="008924CC">
                            <w:pPr>
                              <w:pStyle w:val="BodyA"/>
                              <w:rPr>
                                <w:rFonts w:ascii="Arial" w:eastAsia="Arial" w:hAnsi="Arial" w:cs="Arial"/>
                              </w:rPr>
                            </w:pPr>
                          </w:p>
                          <w:p w14:paraId="67F1D0CC" w14:textId="77777777" w:rsidR="008924CC" w:rsidRDefault="008924CC">
                            <w:pPr>
                              <w:pStyle w:val="BodyA"/>
                              <w:rPr>
                                <w:rFonts w:ascii="Arial" w:eastAsia="Arial" w:hAnsi="Arial" w:cs="Arial"/>
                              </w:rPr>
                            </w:pPr>
                          </w:p>
                          <w:p w14:paraId="42E41281" w14:textId="77777777" w:rsidR="008924CC" w:rsidRDefault="008924CC">
                            <w:pPr>
                              <w:pStyle w:val="BodyA"/>
                              <w:rPr>
                                <w:rFonts w:ascii="Arial" w:eastAsia="Arial" w:hAnsi="Arial" w:cs="Arial"/>
                              </w:rPr>
                            </w:pPr>
                          </w:p>
                          <w:p w14:paraId="42A6A406" w14:textId="77777777" w:rsidR="008924CC" w:rsidRDefault="008924CC">
                            <w:pPr>
                              <w:pStyle w:val="BodyA"/>
                              <w:rPr>
                                <w:rFonts w:ascii="Arial" w:eastAsia="Arial" w:hAnsi="Arial" w:cs="Arial"/>
                              </w:rPr>
                            </w:pPr>
                          </w:p>
                          <w:p w14:paraId="0DEF46C3" w14:textId="77777777" w:rsidR="008924CC" w:rsidRDefault="008924CC">
                            <w:pPr>
                              <w:pStyle w:val="BodyA"/>
                              <w:rPr>
                                <w:rFonts w:ascii="Arial" w:eastAsia="Arial" w:hAnsi="Arial" w:cs="Arial"/>
                              </w:rPr>
                            </w:pPr>
                          </w:p>
                          <w:p w14:paraId="2F7A4C61" w14:textId="77777777" w:rsidR="008924CC" w:rsidRDefault="008924CC">
                            <w:pPr>
                              <w:pStyle w:val="BodyA"/>
                              <w:rPr>
                                <w:rFonts w:ascii="Arial" w:eastAsia="Arial" w:hAnsi="Arial" w:cs="Arial"/>
                              </w:rPr>
                            </w:pPr>
                          </w:p>
                          <w:p w14:paraId="01D0FF28" w14:textId="77777777" w:rsidR="008924CC" w:rsidRDefault="008924CC">
                            <w:pPr>
                              <w:pStyle w:val="BodyA"/>
                              <w:rPr>
                                <w:rFonts w:ascii="Arial" w:eastAsia="Arial" w:hAnsi="Arial" w:cs="Arial"/>
                              </w:rPr>
                            </w:pPr>
                          </w:p>
                          <w:p w14:paraId="49D953CF" w14:textId="77777777" w:rsidR="008924CC" w:rsidRDefault="008924CC">
                            <w:pPr>
                              <w:pStyle w:val="BodyA"/>
                              <w:rPr>
                                <w:rFonts w:ascii="Arial" w:eastAsia="Arial" w:hAnsi="Arial" w:cs="Arial"/>
                              </w:rPr>
                            </w:pPr>
                          </w:p>
                          <w:p w14:paraId="31710179" w14:textId="77777777" w:rsidR="008924CC" w:rsidRDefault="008924CC">
                            <w:pPr>
                              <w:pStyle w:val="BodyA"/>
                              <w:rPr>
                                <w:rFonts w:ascii="Arial" w:eastAsia="Arial" w:hAnsi="Arial" w:cs="Arial"/>
                              </w:rPr>
                            </w:pPr>
                          </w:p>
                          <w:p w14:paraId="57523E32" w14:textId="77777777" w:rsidR="008924CC" w:rsidRDefault="008924CC">
                            <w:pPr>
                              <w:pStyle w:val="BodyA"/>
                              <w:rPr>
                                <w:rFonts w:ascii="Arial" w:eastAsia="Arial" w:hAnsi="Arial" w:cs="Arial"/>
                              </w:rPr>
                            </w:pPr>
                          </w:p>
                          <w:p w14:paraId="0928E9B2" w14:textId="77777777" w:rsidR="008924CC" w:rsidRDefault="008924CC">
                            <w:pPr>
                              <w:pStyle w:val="BodyA"/>
                              <w:rPr>
                                <w:rFonts w:ascii="Arial" w:eastAsia="Arial" w:hAnsi="Arial" w:cs="Arial"/>
                              </w:rPr>
                            </w:pPr>
                          </w:p>
                          <w:p w14:paraId="019A09DD" w14:textId="77777777" w:rsidR="008924CC" w:rsidRDefault="008924CC">
                            <w:pPr>
                              <w:pStyle w:val="BodyA"/>
                              <w:rPr>
                                <w:rFonts w:ascii="Arial" w:eastAsia="Arial" w:hAnsi="Arial" w:cs="Arial"/>
                              </w:rPr>
                            </w:pPr>
                          </w:p>
                          <w:p w14:paraId="0D791F9B" w14:textId="77777777" w:rsidR="008924CC" w:rsidRDefault="008924CC">
                            <w:pPr>
                              <w:pStyle w:val="BodyA"/>
                              <w:rPr>
                                <w:rFonts w:ascii="Arial" w:eastAsia="Arial" w:hAnsi="Arial" w:cs="Arial"/>
                              </w:rPr>
                            </w:pPr>
                          </w:p>
                          <w:p w14:paraId="7ABE3940" w14:textId="77777777" w:rsidR="008924CC" w:rsidRDefault="008924CC">
                            <w:pPr>
                              <w:pStyle w:val="BodyA"/>
                              <w:rPr>
                                <w:rFonts w:ascii="Arial" w:eastAsia="Arial" w:hAnsi="Arial" w:cs="Arial"/>
                              </w:rPr>
                            </w:pPr>
                          </w:p>
                          <w:p w14:paraId="6EA73D94" w14:textId="77777777" w:rsidR="008924CC" w:rsidRDefault="008924CC">
                            <w:pPr>
                              <w:pStyle w:val="BodyA"/>
                              <w:rPr>
                                <w:rFonts w:ascii="Arial" w:eastAsia="Arial" w:hAnsi="Arial" w:cs="Arial"/>
                              </w:rPr>
                            </w:pPr>
                          </w:p>
                          <w:p w14:paraId="20F23999" w14:textId="77777777" w:rsidR="008924CC" w:rsidRDefault="008924CC">
                            <w:pPr>
                              <w:pStyle w:val="BodyA"/>
                              <w:rPr>
                                <w:rFonts w:ascii="Arial" w:eastAsia="Arial" w:hAnsi="Arial" w:cs="Arial"/>
                              </w:rPr>
                            </w:pPr>
                          </w:p>
                          <w:p w14:paraId="07986C8A" w14:textId="77777777" w:rsidR="008924CC" w:rsidRDefault="008924CC">
                            <w:pPr>
                              <w:pStyle w:val="BodyA"/>
                              <w:rPr>
                                <w:rFonts w:ascii="Arial" w:eastAsia="Arial" w:hAnsi="Arial" w:cs="Arial"/>
                              </w:rPr>
                            </w:pPr>
                          </w:p>
                          <w:p w14:paraId="7D88A852" w14:textId="77777777" w:rsidR="008924CC" w:rsidRDefault="008924CC">
                            <w:pPr>
                              <w:pStyle w:val="BodyA"/>
                              <w:rPr>
                                <w:rFonts w:ascii="Arial" w:eastAsia="Arial" w:hAnsi="Arial" w:cs="Arial"/>
                              </w:rPr>
                            </w:pPr>
                          </w:p>
                          <w:p w14:paraId="7EAE48D9" w14:textId="77777777" w:rsidR="008924CC" w:rsidRDefault="008924CC">
                            <w:pPr>
                              <w:pStyle w:val="BodyA"/>
                              <w:rPr>
                                <w:rFonts w:ascii="Arial" w:eastAsia="Arial" w:hAnsi="Arial" w:cs="Arial"/>
                              </w:rPr>
                            </w:pPr>
                          </w:p>
                          <w:p w14:paraId="7F2D9ECB" w14:textId="77777777" w:rsidR="008924CC" w:rsidRDefault="008924CC">
                            <w:pPr>
                              <w:pStyle w:val="BodyA"/>
                              <w:rPr>
                                <w:rFonts w:ascii="Arial" w:eastAsia="Arial" w:hAnsi="Arial" w:cs="Arial"/>
                              </w:rPr>
                            </w:pPr>
                          </w:p>
                          <w:p w14:paraId="1431DC97" w14:textId="77777777" w:rsidR="008924CC" w:rsidRDefault="008924CC">
                            <w:pPr>
                              <w:pStyle w:val="BodyA"/>
                              <w:rPr>
                                <w:rFonts w:ascii="Arial" w:eastAsia="Arial" w:hAnsi="Arial" w:cs="Arial"/>
                              </w:rPr>
                            </w:pPr>
                          </w:p>
                          <w:p w14:paraId="57E856A9" w14:textId="77777777" w:rsidR="008924CC" w:rsidRDefault="008924CC">
                            <w:pPr>
                              <w:pStyle w:val="BodyA"/>
                              <w:rPr>
                                <w:rFonts w:ascii="Arial" w:eastAsia="Arial" w:hAnsi="Arial" w:cs="Arial"/>
                              </w:rPr>
                            </w:pPr>
                          </w:p>
                          <w:p w14:paraId="07516804" w14:textId="77777777" w:rsidR="008924CC" w:rsidRDefault="008924CC">
                            <w:pPr>
                              <w:pStyle w:val="BodyA"/>
                              <w:rPr>
                                <w:rFonts w:ascii="Arial" w:eastAsia="Arial" w:hAnsi="Arial" w:cs="Arial"/>
                              </w:rPr>
                            </w:pPr>
                          </w:p>
                          <w:p w14:paraId="59101407" w14:textId="77777777" w:rsidR="008924CC" w:rsidRDefault="008924CC">
                            <w:pPr>
                              <w:pStyle w:val="BodyA"/>
                              <w:rPr>
                                <w:rFonts w:ascii="Arial" w:eastAsia="Arial" w:hAnsi="Arial" w:cs="Arial"/>
                              </w:rPr>
                            </w:pPr>
                          </w:p>
                          <w:p w14:paraId="58DD41AF" w14:textId="77777777" w:rsidR="008924CC" w:rsidRDefault="008924CC">
                            <w:pPr>
                              <w:pStyle w:val="BodyA"/>
                              <w:rPr>
                                <w:rFonts w:ascii="Arial" w:eastAsia="Arial" w:hAnsi="Arial" w:cs="Arial"/>
                              </w:rPr>
                            </w:pPr>
                          </w:p>
                          <w:p w14:paraId="3B2DBB0E" w14:textId="77777777" w:rsidR="008924CC" w:rsidRDefault="008924CC">
                            <w:pPr>
                              <w:pStyle w:val="BodyA"/>
                              <w:rPr>
                                <w:rFonts w:ascii="Arial" w:eastAsia="Arial" w:hAnsi="Arial" w:cs="Arial"/>
                              </w:rPr>
                            </w:pPr>
                          </w:p>
                          <w:p w14:paraId="646DD1D0" w14:textId="77777777" w:rsidR="008924CC" w:rsidRDefault="008924CC">
                            <w:pPr>
                              <w:pStyle w:val="BodyA"/>
                              <w:rPr>
                                <w:rFonts w:ascii="Arial" w:eastAsia="Arial" w:hAnsi="Arial" w:cs="Arial"/>
                              </w:rPr>
                            </w:pPr>
                          </w:p>
                          <w:p w14:paraId="64170E93" w14:textId="77777777" w:rsidR="008924CC" w:rsidRDefault="008924CC">
                            <w:pPr>
                              <w:pStyle w:val="BodyA"/>
                              <w:rPr>
                                <w:rFonts w:ascii="Arial" w:eastAsia="Arial" w:hAnsi="Arial" w:cs="Arial"/>
                              </w:rPr>
                            </w:pPr>
                          </w:p>
                          <w:p w14:paraId="6396FA76" w14:textId="77777777" w:rsidR="008924CC" w:rsidRDefault="008924CC">
                            <w:pPr>
                              <w:pStyle w:val="BodyA"/>
                              <w:rPr>
                                <w:rFonts w:ascii="Arial" w:eastAsia="Arial" w:hAnsi="Arial" w:cs="Arial"/>
                              </w:rPr>
                            </w:pPr>
                          </w:p>
                          <w:p w14:paraId="321371A3" w14:textId="77777777" w:rsidR="008924CC" w:rsidRDefault="008924CC">
                            <w:pPr>
                              <w:pStyle w:val="BodyA"/>
                              <w:rPr>
                                <w:rFonts w:ascii="Arial" w:eastAsia="Arial" w:hAnsi="Arial" w:cs="Arial"/>
                              </w:rPr>
                            </w:pPr>
                          </w:p>
                          <w:p w14:paraId="2EFB3BDA" w14:textId="77777777" w:rsidR="008924CC" w:rsidRDefault="008924CC">
                            <w:pPr>
                              <w:pStyle w:val="BodyA"/>
                              <w:rPr>
                                <w:rFonts w:ascii="Arial" w:eastAsia="Arial" w:hAnsi="Arial" w:cs="Arial"/>
                              </w:rPr>
                            </w:pPr>
                          </w:p>
                          <w:p w14:paraId="7733F887" w14:textId="77777777" w:rsidR="008924CC" w:rsidRDefault="0001255C">
                            <w:pPr>
                              <w:pStyle w:val="BodyA"/>
                              <w:jc w:val="center"/>
                              <w:rPr>
                                <w:rStyle w:val="NoneA"/>
                                <w:rFonts w:ascii="Arial" w:eastAsia="Arial" w:hAnsi="Arial" w:cs="Arial"/>
                                <w:sz w:val="16"/>
                                <w:szCs w:val="16"/>
                              </w:rPr>
                            </w:pPr>
                            <w:r>
                              <w:rPr>
                                <w:rStyle w:val="NoneA"/>
                                <w:rFonts w:ascii="Arial" w:hAnsi="Arial"/>
                                <w:sz w:val="16"/>
                                <w:szCs w:val="16"/>
                              </w:rPr>
                              <w:t>Registered Charity Number 702009 Registered Office: 793 Warwick Road Solihull West Midlands B91 3DJ</w:t>
                            </w:r>
                          </w:p>
                          <w:p w14:paraId="1FD2472F" w14:textId="77777777" w:rsidR="008924CC" w:rsidRDefault="008924CC">
                            <w:pPr>
                              <w:pStyle w:val="BodyA"/>
                              <w:jc w:val="center"/>
                              <w:rPr>
                                <w:rStyle w:val="NoneA"/>
                                <w:rFonts w:ascii="Arial" w:eastAsia="Arial" w:hAnsi="Arial" w:cs="Arial"/>
                                <w:sz w:val="16"/>
                                <w:szCs w:val="16"/>
                              </w:rPr>
                            </w:pPr>
                          </w:p>
                          <w:p w14:paraId="61019E87" w14:textId="77777777" w:rsidR="008924CC" w:rsidRDefault="0001255C">
                            <w:pPr>
                              <w:pStyle w:val="BodyA"/>
                              <w:jc w:val="center"/>
                            </w:pPr>
                            <w:r>
                              <w:rPr>
                                <w:rStyle w:val="NoneA"/>
                                <w:rFonts w:ascii="Arial" w:hAnsi="Arial"/>
                                <w:sz w:val="16"/>
                                <w:szCs w:val="16"/>
                              </w:rPr>
                              <w:t xml:space="preserve">Reviewed </w:t>
                            </w:r>
                            <w:r w:rsidR="00F7576B">
                              <w:rPr>
                                <w:rStyle w:val="NoneA"/>
                                <w:rFonts w:ascii="Arial" w:hAnsi="Arial"/>
                                <w:sz w:val="16"/>
                                <w:szCs w:val="16"/>
                              </w:rPr>
                              <w:t>1</w:t>
                            </w:r>
                            <w:r>
                              <w:rPr>
                                <w:rStyle w:val="NoneA"/>
                                <w:rFonts w:ascii="Arial" w:hAnsi="Arial"/>
                                <w:sz w:val="16"/>
                                <w:szCs w:val="16"/>
                              </w:rPr>
                              <w:t xml:space="preserve"> October 201</w:t>
                            </w:r>
                            <w:r w:rsidR="00F7576B">
                              <w:rPr>
                                <w:rStyle w:val="NoneA"/>
                                <w:rFonts w:ascii="Arial" w:hAnsi="Arial"/>
                                <w:sz w:val="16"/>
                                <w:szCs w:val="16"/>
                              </w:rPr>
                              <w:t>8</w:t>
                            </w:r>
                          </w:p>
                          <w:p w14:paraId="162B93B0" w14:textId="77777777" w:rsidR="008924CC" w:rsidRDefault="0001255C">
                            <w:pPr>
                              <w:pStyle w:val="Body"/>
                              <w:suppressAutoHyphens/>
                              <w:jc w:val="right"/>
                              <w:outlineLvl w:val="0"/>
                            </w:pPr>
                            <w:r>
                              <w:tab/>
                            </w:r>
                          </w:p>
                          <w:p w14:paraId="20CD76F8" w14:textId="77777777" w:rsidR="008924CC" w:rsidRDefault="0001255C">
                            <w:pPr>
                              <w:pStyle w:val="Body"/>
                              <w:suppressAutoHyphens/>
                              <w:jc w:val="right"/>
                              <w:outlineLvl w:val="0"/>
                            </w:pPr>
                            <w:r>
                              <w:tab/>
                            </w:r>
                          </w:p>
                          <w:p w14:paraId="0559CC22" w14:textId="77777777" w:rsidR="008924CC" w:rsidRDefault="0001255C">
                            <w:pPr>
                              <w:pStyle w:val="Body"/>
                              <w:suppressAutoHyphens/>
                              <w:jc w:val="right"/>
                              <w:outlineLvl w:val="0"/>
                            </w:pPr>
                            <w:r>
                              <w:tab/>
                            </w:r>
                          </w:p>
                          <w:p w14:paraId="60F8E521" w14:textId="77777777" w:rsidR="008924CC" w:rsidRDefault="0001255C">
                            <w:pPr>
                              <w:pStyle w:val="Body"/>
                              <w:suppressAutoHyphens/>
                              <w:jc w:val="right"/>
                              <w:outlineLvl w:val="0"/>
                            </w:pPr>
                            <w:r>
                              <w:tab/>
                            </w:r>
                          </w:p>
                          <w:p w14:paraId="477B0658" w14:textId="77777777" w:rsidR="008924CC" w:rsidRDefault="0001255C">
                            <w:pPr>
                              <w:pStyle w:val="Body"/>
                              <w:suppressAutoHyphens/>
                              <w:jc w:val="right"/>
                              <w:outlineLvl w:val="0"/>
                            </w:pPr>
                            <w:r>
                              <w:tab/>
                            </w:r>
                          </w:p>
                          <w:p w14:paraId="55AF3243" w14:textId="77777777" w:rsidR="008924CC" w:rsidRDefault="0001255C">
                            <w:pPr>
                              <w:pStyle w:val="Body"/>
                              <w:suppressAutoHyphens/>
                              <w:jc w:val="right"/>
                              <w:outlineLvl w:val="0"/>
                            </w:pPr>
                            <w:r>
                              <w:tab/>
                            </w:r>
                          </w:p>
                          <w:p w14:paraId="3D281B71" w14:textId="77777777" w:rsidR="008924CC" w:rsidRDefault="0001255C">
                            <w:pPr>
                              <w:pStyle w:val="Body"/>
                              <w:suppressAutoHyphens/>
                              <w:jc w:val="right"/>
                              <w:outlineLvl w:val="0"/>
                            </w:pPr>
                            <w:r>
                              <w:tab/>
                            </w:r>
                          </w:p>
                          <w:p w14:paraId="46B1957E" w14:textId="77777777" w:rsidR="008924CC" w:rsidRDefault="0001255C">
                            <w:pPr>
                              <w:pStyle w:val="Body"/>
                              <w:suppressAutoHyphens/>
                              <w:jc w:val="right"/>
                              <w:outlineLvl w:val="0"/>
                              <w:rPr>
                                <w:rFonts w:ascii="Arial" w:eastAsia="Arial" w:hAnsi="Arial" w:cs="Arial"/>
                                <w:sz w:val="22"/>
                                <w:szCs w:val="22"/>
                              </w:rPr>
                            </w:pPr>
                            <w:r>
                              <w:rPr>
                                <w:rFonts w:ascii="Arial" w:eastAsia="Arial" w:hAnsi="Arial" w:cs="Arial"/>
                                <w:sz w:val="22"/>
                                <w:szCs w:val="22"/>
                              </w:rPr>
                              <w:tab/>
                            </w:r>
                          </w:p>
                          <w:p w14:paraId="25C0DBA4" w14:textId="77777777" w:rsidR="008924CC" w:rsidRDefault="0001255C">
                            <w:pPr>
                              <w:pStyle w:val="Body"/>
                              <w:suppressAutoHyphens/>
                              <w:jc w:val="right"/>
                              <w:outlineLvl w:val="0"/>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254FF" id="Rectangle 2" o:spid="_x0000_s1026" style="position:absolute;margin-left:36pt;margin-top:66.8pt;width:523pt;height:719.3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" filled="f" stroked="f" strokeweight="1pt">
                <v:stroke miterlimit="4"/>
                <v:textbox>
                  <w:txbxContent>
                    <w:p w14:paraId="5F305472" w14:textId="77777777" w:rsidR="008924CC" w:rsidRDefault="0001255C">
                      <w:pPr>
                        <w:pStyle w:val="Body"/>
                        <w:suppressAutoHyphens/>
                        <w:jc w:val="right"/>
                        <w:outlineLvl w:val="0"/>
                      </w:pPr>
                      <w:r>
                        <w:tab/>
                      </w:r>
                    </w:p>
                    <w:p w14:paraId="5C248D67" w14:textId="77777777" w:rsidR="008924CC" w:rsidRDefault="0001255C">
                      <w:pPr>
                        <w:pStyle w:val="Body"/>
                        <w:suppressAutoHyphens/>
                        <w:jc w:val="right"/>
                        <w:outlineLvl w:val="0"/>
                      </w:pPr>
                      <w:r>
                        <w:tab/>
                      </w:r>
                    </w:p>
                    <w:p w14:paraId="01518928" w14:textId="77777777" w:rsidR="008924CC" w:rsidRDefault="0001255C">
                      <w:pPr>
                        <w:pStyle w:val="Body"/>
                        <w:suppressAutoHyphens/>
                        <w:jc w:val="right"/>
                        <w:outlineLvl w:val="0"/>
                      </w:pPr>
                      <w:r>
                        <w:tab/>
                      </w:r>
                    </w:p>
                    <w:p w14:paraId="300763C0" w14:textId="77777777" w:rsidR="008924CC" w:rsidRDefault="0001255C">
                      <w:pPr>
                        <w:pStyle w:val="Body"/>
                        <w:suppressAutoHyphens/>
                        <w:jc w:val="right"/>
                        <w:outlineLvl w:val="0"/>
                      </w:pPr>
                      <w:r>
                        <w:tab/>
                      </w:r>
                    </w:p>
                    <w:p w14:paraId="268A9AA3" w14:textId="77777777" w:rsidR="008924CC" w:rsidRDefault="0001255C">
                      <w:pPr>
                        <w:pStyle w:val="Body"/>
                        <w:suppressAutoHyphens/>
                        <w:jc w:val="right"/>
                        <w:outlineLvl w:val="0"/>
                      </w:pPr>
                      <w:r>
                        <w:tab/>
                      </w:r>
                    </w:p>
                    <w:p w14:paraId="2E5B350C" w14:textId="77777777" w:rsidR="008924CC" w:rsidRDefault="0001255C">
                      <w:pPr>
                        <w:pStyle w:val="Body"/>
                        <w:suppressAutoHyphens/>
                        <w:jc w:val="right"/>
                        <w:outlineLvl w:val="0"/>
                      </w:pPr>
                      <w:r>
                        <w:tab/>
                      </w:r>
                    </w:p>
                    <w:p w14:paraId="7C0ED6AC" w14:textId="77777777" w:rsidR="008924CC" w:rsidRDefault="0001255C">
                      <w:pPr>
                        <w:pStyle w:val="Body"/>
                        <w:suppressAutoHyphens/>
                        <w:jc w:val="right"/>
                        <w:outlineLvl w:val="0"/>
                      </w:pPr>
                      <w:r>
                        <w:tab/>
                      </w:r>
                    </w:p>
                    <w:p w14:paraId="604E8DB7" w14:textId="77777777" w:rsidR="008924CC" w:rsidRDefault="0001255C">
                      <w:pPr>
                        <w:pStyle w:val="Body"/>
                        <w:suppressAutoHyphens/>
                        <w:jc w:val="right"/>
                        <w:outlineLvl w:val="0"/>
                      </w:pPr>
                      <w:r>
                        <w:tab/>
                      </w:r>
                    </w:p>
                    <w:p w14:paraId="409F8610" w14:textId="77777777" w:rsidR="008924CC" w:rsidRDefault="0001255C">
                      <w:pPr>
                        <w:pStyle w:val="Body"/>
                        <w:suppressAutoHyphens/>
                        <w:jc w:val="right"/>
                        <w:outlineLvl w:val="0"/>
                      </w:pPr>
                      <w:r>
                        <w:tab/>
                      </w:r>
                    </w:p>
                    <w:p w14:paraId="42E6F2D2" w14:textId="77777777" w:rsidR="008924CC" w:rsidRDefault="0001255C">
                      <w:pPr>
                        <w:pStyle w:val="BodyA"/>
                        <w:jc w:val="center"/>
                        <w:rPr>
                          <w:rStyle w:val="NoneA"/>
                          <w:rFonts w:ascii="Arial" w:eastAsia="Arial" w:hAnsi="Arial" w:cs="Arial"/>
                          <w:b/>
                          <w:bCs/>
                          <w:sz w:val="48"/>
                          <w:szCs w:val="48"/>
                        </w:rPr>
                      </w:pPr>
                      <w:r>
                        <w:rPr>
                          <w:rStyle w:val="NoneA"/>
                          <w:rFonts w:ascii="Arial" w:hAnsi="Arial"/>
                          <w:b/>
                          <w:bCs/>
                          <w:sz w:val="48"/>
                          <w:szCs w:val="48"/>
                        </w:rPr>
                        <w:t xml:space="preserve">SOLIHULL SCHOOL </w:t>
                      </w:r>
                    </w:p>
                    <w:p w14:paraId="30FE486B" w14:textId="77777777" w:rsidR="008924CC" w:rsidRDefault="0001255C">
                      <w:pPr>
                        <w:pStyle w:val="BodyA"/>
                        <w:jc w:val="center"/>
                        <w:rPr>
                          <w:rStyle w:val="NoneA"/>
                          <w:rFonts w:ascii="Arial" w:eastAsia="Arial" w:hAnsi="Arial" w:cs="Arial"/>
                          <w:b/>
                          <w:bCs/>
                          <w:sz w:val="48"/>
                          <w:szCs w:val="48"/>
                        </w:rPr>
                      </w:pPr>
                      <w:r>
                        <w:rPr>
                          <w:rStyle w:val="NoneA"/>
                          <w:rFonts w:ascii="Arial" w:hAnsi="Arial"/>
                          <w:b/>
                          <w:bCs/>
                          <w:sz w:val="48"/>
                          <w:szCs w:val="48"/>
                        </w:rPr>
                        <w:t>PARENTS</w:t>
                      </w:r>
                      <w:r>
                        <w:rPr>
                          <w:rStyle w:val="NoneA"/>
                          <w:rFonts w:ascii="Arial" w:hAnsi="Arial"/>
                          <w:b/>
                          <w:bCs/>
                          <w:sz w:val="48"/>
                          <w:szCs w:val="48"/>
                          <w:lang w:val="fr-FR"/>
                        </w:rPr>
                        <w:t>’</w:t>
                      </w:r>
                      <w:r>
                        <w:rPr>
                          <w:rStyle w:val="NoneA"/>
                          <w:b/>
                          <w:bCs/>
                          <w:sz w:val="48"/>
                          <w:szCs w:val="48"/>
                          <w:lang w:val="fr-FR"/>
                        </w:rPr>
                        <w:t xml:space="preserve"> </w:t>
                      </w:r>
                      <w:r>
                        <w:rPr>
                          <w:rStyle w:val="NoneA"/>
                          <w:rFonts w:ascii="Arial" w:hAnsi="Arial"/>
                          <w:b/>
                          <w:bCs/>
                          <w:sz w:val="48"/>
                          <w:szCs w:val="48"/>
                        </w:rPr>
                        <w:t>ASSOCIATION</w:t>
                      </w:r>
                    </w:p>
                    <w:p w14:paraId="262CFA74" w14:textId="77777777" w:rsidR="008924CC" w:rsidRDefault="008924CC">
                      <w:pPr>
                        <w:pStyle w:val="BodyA"/>
                        <w:jc w:val="center"/>
                        <w:rPr>
                          <w:rFonts w:ascii="Arial" w:eastAsia="Arial" w:hAnsi="Arial" w:cs="Arial"/>
                          <w:sz w:val="48"/>
                          <w:szCs w:val="48"/>
                        </w:rPr>
                      </w:pPr>
                    </w:p>
                    <w:p w14:paraId="2690F5DB" w14:textId="77777777" w:rsidR="008924CC" w:rsidRDefault="0001255C">
                      <w:pPr>
                        <w:pStyle w:val="BodyA"/>
                        <w:jc w:val="center"/>
                        <w:rPr>
                          <w:rStyle w:val="NoneA"/>
                          <w:rFonts w:ascii="Arial" w:eastAsia="Arial" w:hAnsi="Arial" w:cs="Arial"/>
                          <w:sz w:val="48"/>
                          <w:szCs w:val="48"/>
                        </w:rPr>
                      </w:pPr>
                      <w:r>
                        <w:rPr>
                          <w:rStyle w:val="NoneA"/>
                          <w:rFonts w:ascii="Arial" w:hAnsi="Arial"/>
                          <w:b/>
                          <w:bCs/>
                          <w:sz w:val="48"/>
                          <w:szCs w:val="48"/>
                        </w:rPr>
                        <w:t>Hand Book</w:t>
                      </w:r>
                      <w:r>
                        <w:rPr>
                          <w:rStyle w:val="NoneA"/>
                          <w:rFonts w:ascii="Arial" w:hAnsi="Arial"/>
                          <w:sz w:val="48"/>
                          <w:szCs w:val="48"/>
                        </w:rPr>
                        <w:t xml:space="preserve"> </w:t>
                      </w:r>
                    </w:p>
                    <w:p w14:paraId="22349180" w14:textId="77777777" w:rsidR="008924CC" w:rsidRDefault="008924CC">
                      <w:pPr>
                        <w:pStyle w:val="BodyA"/>
                        <w:rPr>
                          <w:rFonts w:ascii="Arial" w:eastAsia="Arial" w:hAnsi="Arial" w:cs="Arial"/>
                        </w:rPr>
                      </w:pPr>
                    </w:p>
                    <w:p w14:paraId="55BEA527" w14:textId="77777777" w:rsidR="008924CC" w:rsidRDefault="008924CC">
                      <w:pPr>
                        <w:pStyle w:val="BodyA"/>
                        <w:rPr>
                          <w:rFonts w:ascii="Arial" w:eastAsia="Arial" w:hAnsi="Arial" w:cs="Arial"/>
                        </w:rPr>
                      </w:pPr>
                    </w:p>
                    <w:p w14:paraId="0DD2B837" w14:textId="77777777" w:rsidR="008924CC" w:rsidRDefault="008924CC">
                      <w:pPr>
                        <w:pStyle w:val="BodyA"/>
                        <w:rPr>
                          <w:rFonts w:ascii="Arial" w:eastAsia="Arial" w:hAnsi="Arial" w:cs="Arial"/>
                        </w:rPr>
                      </w:pPr>
                    </w:p>
                    <w:p w14:paraId="67F1D0CC" w14:textId="77777777" w:rsidR="008924CC" w:rsidRDefault="008924CC">
                      <w:pPr>
                        <w:pStyle w:val="BodyA"/>
                        <w:rPr>
                          <w:rFonts w:ascii="Arial" w:eastAsia="Arial" w:hAnsi="Arial" w:cs="Arial"/>
                        </w:rPr>
                      </w:pPr>
                    </w:p>
                    <w:p w14:paraId="42E41281" w14:textId="77777777" w:rsidR="008924CC" w:rsidRDefault="008924CC">
                      <w:pPr>
                        <w:pStyle w:val="BodyA"/>
                        <w:rPr>
                          <w:rFonts w:ascii="Arial" w:eastAsia="Arial" w:hAnsi="Arial" w:cs="Arial"/>
                        </w:rPr>
                      </w:pPr>
                    </w:p>
                    <w:p w14:paraId="42A6A406" w14:textId="77777777" w:rsidR="008924CC" w:rsidRDefault="008924CC">
                      <w:pPr>
                        <w:pStyle w:val="BodyA"/>
                        <w:rPr>
                          <w:rFonts w:ascii="Arial" w:eastAsia="Arial" w:hAnsi="Arial" w:cs="Arial"/>
                        </w:rPr>
                      </w:pPr>
                    </w:p>
                    <w:p w14:paraId="0DEF46C3" w14:textId="77777777" w:rsidR="008924CC" w:rsidRDefault="008924CC">
                      <w:pPr>
                        <w:pStyle w:val="BodyA"/>
                        <w:rPr>
                          <w:rFonts w:ascii="Arial" w:eastAsia="Arial" w:hAnsi="Arial" w:cs="Arial"/>
                        </w:rPr>
                      </w:pPr>
                    </w:p>
                    <w:p w14:paraId="2F7A4C61" w14:textId="77777777" w:rsidR="008924CC" w:rsidRDefault="008924CC">
                      <w:pPr>
                        <w:pStyle w:val="BodyA"/>
                        <w:rPr>
                          <w:rFonts w:ascii="Arial" w:eastAsia="Arial" w:hAnsi="Arial" w:cs="Arial"/>
                        </w:rPr>
                      </w:pPr>
                    </w:p>
                    <w:p w14:paraId="01D0FF28" w14:textId="77777777" w:rsidR="008924CC" w:rsidRDefault="008924CC">
                      <w:pPr>
                        <w:pStyle w:val="BodyA"/>
                        <w:rPr>
                          <w:rFonts w:ascii="Arial" w:eastAsia="Arial" w:hAnsi="Arial" w:cs="Arial"/>
                        </w:rPr>
                      </w:pPr>
                    </w:p>
                    <w:p w14:paraId="49D953CF" w14:textId="77777777" w:rsidR="008924CC" w:rsidRDefault="008924CC">
                      <w:pPr>
                        <w:pStyle w:val="BodyA"/>
                        <w:rPr>
                          <w:rFonts w:ascii="Arial" w:eastAsia="Arial" w:hAnsi="Arial" w:cs="Arial"/>
                        </w:rPr>
                      </w:pPr>
                    </w:p>
                    <w:p w14:paraId="31710179" w14:textId="77777777" w:rsidR="008924CC" w:rsidRDefault="008924CC">
                      <w:pPr>
                        <w:pStyle w:val="BodyA"/>
                        <w:rPr>
                          <w:rFonts w:ascii="Arial" w:eastAsia="Arial" w:hAnsi="Arial" w:cs="Arial"/>
                        </w:rPr>
                      </w:pPr>
                    </w:p>
                    <w:p w14:paraId="57523E32" w14:textId="77777777" w:rsidR="008924CC" w:rsidRDefault="008924CC">
                      <w:pPr>
                        <w:pStyle w:val="BodyA"/>
                        <w:rPr>
                          <w:rFonts w:ascii="Arial" w:eastAsia="Arial" w:hAnsi="Arial" w:cs="Arial"/>
                        </w:rPr>
                      </w:pPr>
                    </w:p>
                    <w:p w14:paraId="0928E9B2" w14:textId="77777777" w:rsidR="008924CC" w:rsidRDefault="008924CC">
                      <w:pPr>
                        <w:pStyle w:val="BodyA"/>
                        <w:rPr>
                          <w:rFonts w:ascii="Arial" w:eastAsia="Arial" w:hAnsi="Arial" w:cs="Arial"/>
                        </w:rPr>
                      </w:pPr>
                    </w:p>
                    <w:p w14:paraId="019A09DD" w14:textId="77777777" w:rsidR="008924CC" w:rsidRDefault="008924CC">
                      <w:pPr>
                        <w:pStyle w:val="BodyA"/>
                        <w:rPr>
                          <w:rFonts w:ascii="Arial" w:eastAsia="Arial" w:hAnsi="Arial" w:cs="Arial"/>
                        </w:rPr>
                      </w:pPr>
                    </w:p>
                    <w:p w14:paraId="0D791F9B" w14:textId="77777777" w:rsidR="008924CC" w:rsidRDefault="008924CC">
                      <w:pPr>
                        <w:pStyle w:val="BodyA"/>
                        <w:rPr>
                          <w:rFonts w:ascii="Arial" w:eastAsia="Arial" w:hAnsi="Arial" w:cs="Arial"/>
                        </w:rPr>
                      </w:pPr>
                    </w:p>
                    <w:p w14:paraId="7ABE3940" w14:textId="77777777" w:rsidR="008924CC" w:rsidRDefault="008924CC">
                      <w:pPr>
                        <w:pStyle w:val="BodyA"/>
                        <w:rPr>
                          <w:rFonts w:ascii="Arial" w:eastAsia="Arial" w:hAnsi="Arial" w:cs="Arial"/>
                        </w:rPr>
                      </w:pPr>
                    </w:p>
                    <w:p w14:paraId="6EA73D94" w14:textId="77777777" w:rsidR="008924CC" w:rsidRDefault="008924CC">
                      <w:pPr>
                        <w:pStyle w:val="BodyA"/>
                        <w:rPr>
                          <w:rFonts w:ascii="Arial" w:eastAsia="Arial" w:hAnsi="Arial" w:cs="Arial"/>
                        </w:rPr>
                      </w:pPr>
                    </w:p>
                    <w:p w14:paraId="20F23999" w14:textId="77777777" w:rsidR="008924CC" w:rsidRDefault="008924CC">
                      <w:pPr>
                        <w:pStyle w:val="BodyA"/>
                        <w:rPr>
                          <w:rFonts w:ascii="Arial" w:eastAsia="Arial" w:hAnsi="Arial" w:cs="Arial"/>
                        </w:rPr>
                      </w:pPr>
                    </w:p>
                    <w:p w14:paraId="07986C8A" w14:textId="77777777" w:rsidR="008924CC" w:rsidRDefault="008924CC">
                      <w:pPr>
                        <w:pStyle w:val="BodyA"/>
                        <w:rPr>
                          <w:rFonts w:ascii="Arial" w:eastAsia="Arial" w:hAnsi="Arial" w:cs="Arial"/>
                        </w:rPr>
                      </w:pPr>
                    </w:p>
                    <w:p w14:paraId="7D88A852" w14:textId="77777777" w:rsidR="008924CC" w:rsidRDefault="008924CC">
                      <w:pPr>
                        <w:pStyle w:val="BodyA"/>
                        <w:rPr>
                          <w:rFonts w:ascii="Arial" w:eastAsia="Arial" w:hAnsi="Arial" w:cs="Arial"/>
                        </w:rPr>
                      </w:pPr>
                    </w:p>
                    <w:p w14:paraId="7EAE48D9" w14:textId="77777777" w:rsidR="008924CC" w:rsidRDefault="008924CC">
                      <w:pPr>
                        <w:pStyle w:val="BodyA"/>
                        <w:rPr>
                          <w:rFonts w:ascii="Arial" w:eastAsia="Arial" w:hAnsi="Arial" w:cs="Arial"/>
                        </w:rPr>
                      </w:pPr>
                    </w:p>
                    <w:p w14:paraId="7F2D9ECB" w14:textId="77777777" w:rsidR="008924CC" w:rsidRDefault="008924CC">
                      <w:pPr>
                        <w:pStyle w:val="BodyA"/>
                        <w:rPr>
                          <w:rFonts w:ascii="Arial" w:eastAsia="Arial" w:hAnsi="Arial" w:cs="Arial"/>
                        </w:rPr>
                      </w:pPr>
                    </w:p>
                    <w:p w14:paraId="1431DC97" w14:textId="77777777" w:rsidR="008924CC" w:rsidRDefault="008924CC">
                      <w:pPr>
                        <w:pStyle w:val="BodyA"/>
                        <w:rPr>
                          <w:rFonts w:ascii="Arial" w:eastAsia="Arial" w:hAnsi="Arial" w:cs="Arial"/>
                        </w:rPr>
                      </w:pPr>
                    </w:p>
                    <w:p w14:paraId="57E856A9" w14:textId="77777777" w:rsidR="008924CC" w:rsidRDefault="008924CC">
                      <w:pPr>
                        <w:pStyle w:val="BodyA"/>
                        <w:rPr>
                          <w:rFonts w:ascii="Arial" w:eastAsia="Arial" w:hAnsi="Arial" w:cs="Arial"/>
                        </w:rPr>
                      </w:pPr>
                    </w:p>
                    <w:p w14:paraId="07516804" w14:textId="77777777" w:rsidR="008924CC" w:rsidRDefault="008924CC">
                      <w:pPr>
                        <w:pStyle w:val="BodyA"/>
                        <w:rPr>
                          <w:rFonts w:ascii="Arial" w:eastAsia="Arial" w:hAnsi="Arial" w:cs="Arial"/>
                        </w:rPr>
                      </w:pPr>
                    </w:p>
                    <w:p w14:paraId="59101407" w14:textId="77777777" w:rsidR="008924CC" w:rsidRDefault="008924CC">
                      <w:pPr>
                        <w:pStyle w:val="BodyA"/>
                        <w:rPr>
                          <w:rFonts w:ascii="Arial" w:eastAsia="Arial" w:hAnsi="Arial" w:cs="Arial"/>
                        </w:rPr>
                      </w:pPr>
                    </w:p>
                    <w:p w14:paraId="58DD41AF" w14:textId="77777777" w:rsidR="008924CC" w:rsidRDefault="008924CC">
                      <w:pPr>
                        <w:pStyle w:val="BodyA"/>
                        <w:rPr>
                          <w:rFonts w:ascii="Arial" w:eastAsia="Arial" w:hAnsi="Arial" w:cs="Arial"/>
                        </w:rPr>
                      </w:pPr>
                    </w:p>
                    <w:p w14:paraId="3B2DBB0E" w14:textId="77777777" w:rsidR="008924CC" w:rsidRDefault="008924CC">
                      <w:pPr>
                        <w:pStyle w:val="BodyA"/>
                        <w:rPr>
                          <w:rFonts w:ascii="Arial" w:eastAsia="Arial" w:hAnsi="Arial" w:cs="Arial"/>
                        </w:rPr>
                      </w:pPr>
                    </w:p>
                    <w:p w14:paraId="646DD1D0" w14:textId="77777777" w:rsidR="008924CC" w:rsidRDefault="008924CC">
                      <w:pPr>
                        <w:pStyle w:val="BodyA"/>
                        <w:rPr>
                          <w:rFonts w:ascii="Arial" w:eastAsia="Arial" w:hAnsi="Arial" w:cs="Arial"/>
                        </w:rPr>
                      </w:pPr>
                    </w:p>
                    <w:p w14:paraId="64170E93" w14:textId="77777777" w:rsidR="008924CC" w:rsidRDefault="008924CC">
                      <w:pPr>
                        <w:pStyle w:val="BodyA"/>
                        <w:rPr>
                          <w:rFonts w:ascii="Arial" w:eastAsia="Arial" w:hAnsi="Arial" w:cs="Arial"/>
                        </w:rPr>
                      </w:pPr>
                    </w:p>
                    <w:p w14:paraId="6396FA76" w14:textId="77777777" w:rsidR="008924CC" w:rsidRDefault="008924CC">
                      <w:pPr>
                        <w:pStyle w:val="BodyA"/>
                        <w:rPr>
                          <w:rFonts w:ascii="Arial" w:eastAsia="Arial" w:hAnsi="Arial" w:cs="Arial"/>
                        </w:rPr>
                      </w:pPr>
                    </w:p>
                    <w:p w14:paraId="321371A3" w14:textId="77777777" w:rsidR="008924CC" w:rsidRDefault="008924CC">
                      <w:pPr>
                        <w:pStyle w:val="BodyA"/>
                        <w:rPr>
                          <w:rFonts w:ascii="Arial" w:eastAsia="Arial" w:hAnsi="Arial" w:cs="Arial"/>
                        </w:rPr>
                      </w:pPr>
                    </w:p>
                    <w:p w14:paraId="2EFB3BDA" w14:textId="77777777" w:rsidR="008924CC" w:rsidRDefault="008924CC">
                      <w:pPr>
                        <w:pStyle w:val="BodyA"/>
                        <w:rPr>
                          <w:rFonts w:ascii="Arial" w:eastAsia="Arial" w:hAnsi="Arial" w:cs="Arial"/>
                        </w:rPr>
                      </w:pPr>
                    </w:p>
                    <w:p w14:paraId="7733F887" w14:textId="77777777" w:rsidR="008924CC" w:rsidRDefault="0001255C">
                      <w:pPr>
                        <w:pStyle w:val="BodyA"/>
                        <w:jc w:val="center"/>
                        <w:rPr>
                          <w:rStyle w:val="NoneA"/>
                          <w:rFonts w:ascii="Arial" w:eastAsia="Arial" w:hAnsi="Arial" w:cs="Arial"/>
                          <w:sz w:val="16"/>
                          <w:szCs w:val="16"/>
                        </w:rPr>
                      </w:pPr>
                      <w:r>
                        <w:rPr>
                          <w:rStyle w:val="NoneA"/>
                          <w:rFonts w:ascii="Arial" w:hAnsi="Arial"/>
                          <w:sz w:val="16"/>
                          <w:szCs w:val="16"/>
                        </w:rPr>
                        <w:t>Registered Charity Number 702009 Registered Office: 793 Warwick Road Solihull West Midlands B91 3DJ</w:t>
                      </w:r>
                    </w:p>
                    <w:p w14:paraId="1FD2472F" w14:textId="77777777" w:rsidR="008924CC" w:rsidRDefault="008924CC">
                      <w:pPr>
                        <w:pStyle w:val="BodyA"/>
                        <w:jc w:val="center"/>
                        <w:rPr>
                          <w:rStyle w:val="NoneA"/>
                          <w:rFonts w:ascii="Arial" w:eastAsia="Arial" w:hAnsi="Arial" w:cs="Arial"/>
                          <w:sz w:val="16"/>
                          <w:szCs w:val="16"/>
                        </w:rPr>
                      </w:pPr>
                    </w:p>
                    <w:p w14:paraId="61019E87" w14:textId="77777777" w:rsidR="008924CC" w:rsidRDefault="0001255C">
                      <w:pPr>
                        <w:pStyle w:val="BodyA"/>
                        <w:jc w:val="center"/>
                      </w:pPr>
                      <w:r>
                        <w:rPr>
                          <w:rStyle w:val="NoneA"/>
                          <w:rFonts w:ascii="Arial" w:hAnsi="Arial"/>
                          <w:sz w:val="16"/>
                          <w:szCs w:val="16"/>
                        </w:rPr>
                        <w:t xml:space="preserve">Reviewed </w:t>
                      </w:r>
                      <w:r w:rsidR="00F7576B">
                        <w:rPr>
                          <w:rStyle w:val="NoneA"/>
                          <w:rFonts w:ascii="Arial" w:hAnsi="Arial"/>
                          <w:sz w:val="16"/>
                          <w:szCs w:val="16"/>
                        </w:rPr>
                        <w:t>1</w:t>
                      </w:r>
                      <w:r>
                        <w:rPr>
                          <w:rStyle w:val="NoneA"/>
                          <w:rFonts w:ascii="Arial" w:hAnsi="Arial"/>
                          <w:sz w:val="16"/>
                          <w:szCs w:val="16"/>
                        </w:rPr>
                        <w:t xml:space="preserve"> October 201</w:t>
                      </w:r>
                      <w:r w:rsidR="00F7576B">
                        <w:rPr>
                          <w:rStyle w:val="NoneA"/>
                          <w:rFonts w:ascii="Arial" w:hAnsi="Arial"/>
                          <w:sz w:val="16"/>
                          <w:szCs w:val="16"/>
                        </w:rPr>
                        <w:t>8</w:t>
                      </w:r>
                    </w:p>
                    <w:p w14:paraId="162B93B0" w14:textId="77777777" w:rsidR="008924CC" w:rsidRDefault="0001255C">
                      <w:pPr>
                        <w:pStyle w:val="Body"/>
                        <w:suppressAutoHyphens/>
                        <w:jc w:val="right"/>
                        <w:outlineLvl w:val="0"/>
                      </w:pPr>
                      <w:r>
                        <w:tab/>
                      </w:r>
                    </w:p>
                    <w:p w14:paraId="20CD76F8" w14:textId="77777777" w:rsidR="008924CC" w:rsidRDefault="0001255C">
                      <w:pPr>
                        <w:pStyle w:val="Body"/>
                        <w:suppressAutoHyphens/>
                        <w:jc w:val="right"/>
                        <w:outlineLvl w:val="0"/>
                      </w:pPr>
                      <w:r>
                        <w:tab/>
                      </w:r>
                    </w:p>
                    <w:p w14:paraId="0559CC22" w14:textId="77777777" w:rsidR="008924CC" w:rsidRDefault="0001255C">
                      <w:pPr>
                        <w:pStyle w:val="Body"/>
                        <w:suppressAutoHyphens/>
                        <w:jc w:val="right"/>
                        <w:outlineLvl w:val="0"/>
                      </w:pPr>
                      <w:r>
                        <w:tab/>
                      </w:r>
                    </w:p>
                    <w:p w14:paraId="60F8E521" w14:textId="77777777" w:rsidR="008924CC" w:rsidRDefault="0001255C">
                      <w:pPr>
                        <w:pStyle w:val="Body"/>
                        <w:suppressAutoHyphens/>
                        <w:jc w:val="right"/>
                        <w:outlineLvl w:val="0"/>
                      </w:pPr>
                      <w:r>
                        <w:tab/>
                      </w:r>
                    </w:p>
                    <w:p w14:paraId="477B0658" w14:textId="77777777" w:rsidR="008924CC" w:rsidRDefault="0001255C">
                      <w:pPr>
                        <w:pStyle w:val="Body"/>
                        <w:suppressAutoHyphens/>
                        <w:jc w:val="right"/>
                        <w:outlineLvl w:val="0"/>
                      </w:pPr>
                      <w:r>
                        <w:tab/>
                      </w:r>
                    </w:p>
                    <w:p w14:paraId="55AF3243" w14:textId="77777777" w:rsidR="008924CC" w:rsidRDefault="0001255C">
                      <w:pPr>
                        <w:pStyle w:val="Body"/>
                        <w:suppressAutoHyphens/>
                        <w:jc w:val="right"/>
                        <w:outlineLvl w:val="0"/>
                      </w:pPr>
                      <w:r>
                        <w:tab/>
                      </w:r>
                    </w:p>
                    <w:p w14:paraId="3D281B71" w14:textId="77777777" w:rsidR="008924CC" w:rsidRDefault="0001255C">
                      <w:pPr>
                        <w:pStyle w:val="Body"/>
                        <w:suppressAutoHyphens/>
                        <w:jc w:val="right"/>
                        <w:outlineLvl w:val="0"/>
                      </w:pPr>
                      <w:r>
                        <w:tab/>
                      </w:r>
                    </w:p>
                    <w:p w14:paraId="46B1957E" w14:textId="77777777" w:rsidR="008924CC" w:rsidRDefault="0001255C">
                      <w:pPr>
                        <w:pStyle w:val="Body"/>
                        <w:suppressAutoHyphens/>
                        <w:jc w:val="right"/>
                        <w:outlineLvl w:val="0"/>
                        <w:rPr>
                          <w:rFonts w:ascii="Arial" w:eastAsia="Arial" w:hAnsi="Arial" w:cs="Arial"/>
                          <w:sz w:val="22"/>
                          <w:szCs w:val="22"/>
                        </w:rPr>
                      </w:pPr>
                      <w:r>
                        <w:rPr>
                          <w:rFonts w:ascii="Arial" w:eastAsia="Arial" w:hAnsi="Arial" w:cs="Arial"/>
                          <w:sz w:val="22"/>
                          <w:szCs w:val="22"/>
                        </w:rPr>
                        <w:tab/>
                      </w:r>
                    </w:p>
                    <w:p w14:paraId="25C0DBA4" w14:textId="77777777" w:rsidR="008924CC" w:rsidRDefault="0001255C">
                      <w:pPr>
                        <w:pStyle w:val="Body"/>
                        <w:suppressAutoHyphens/>
                        <w:jc w:val="right"/>
                        <w:outlineLvl w:val="0"/>
                      </w:pPr>
                      <w:r>
                        <w:tab/>
                      </w:r>
                    </w:p>
                  </w:txbxContent>
                </v:textbox>
                <w10:wrap type="topAndBottom" anchorx="page" anchory="page"/>
              </v:rect>
            </w:pict>
          </mc:Fallback>
        </mc:AlternateContent>
      </w:r>
    </w:p>
    <w:p w14:paraId="10C99F60" w14:textId="77777777" w:rsidR="008924CC" w:rsidRDefault="0001255C">
      <w:pPr>
        <w:pStyle w:val="BodyA"/>
        <w:rPr>
          <w:rFonts w:ascii="Arial" w:eastAsia="Arial" w:hAnsi="Arial" w:cs="Arial"/>
          <w:b/>
          <w:bCs/>
          <w:sz w:val="24"/>
          <w:szCs w:val="24"/>
        </w:rPr>
      </w:pPr>
      <w:proofErr w:type="spellStart"/>
      <w:r>
        <w:rPr>
          <w:rFonts w:ascii="Arial" w:hAnsi="Arial"/>
          <w:b/>
          <w:bCs/>
          <w:sz w:val="24"/>
          <w:szCs w:val="24"/>
        </w:rPr>
        <w:lastRenderedPageBreak/>
        <w:t>Organisation</w:t>
      </w:r>
      <w:proofErr w:type="spellEnd"/>
    </w:p>
    <w:p w14:paraId="21F3E3C5" w14:textId="77777777" w:rsidR="008924CC" w:rsidRDefault="008924CC">
      <w:pPr>
        <w:pStyle w:val="BodyA"/>
        <w:rPr>
          <w:rFonts w:ascii="Arial" w:eastAsia="Arial" w:hAnsi="Arial" w:cs="Arial"/>
          <w:sz w:val="24"/>
          <w:szCs w:val="24"/>
        </w:rPr>
      </w:pPr>
    </w:p>
    <w:p w14:paraId="2475B165" w14:textId="77777777" w:rsidR="008924CC" w:rsidRDefault="0001255C">
      <w:pPr>
        <w:pStyle w:val="BodyA"/>
        <w:rPr>
          <w:rStyle w:val="NoneA"/>
          <w:rFonts w:ascii="Arial" w:eastAsia="Arial" w:hAnsi="Arial" w:cs="Arial"/>
          <w:sz w:val="24"/>
          <w:szCs w:val="24"/>
        </w:rPr>
      </w:pPr>
      <w:r>
        <w:rPr>
          <w:rFonts w:ascii="Arial" w:hAnsi="Arial"/>
          <w:sz w:val="24"/>
          <w:szCs w:val="24"/>
        </w:rPr>
        <w:t xml:space="preserve">The </w:t>
      </w:r>
      <w:r>
        <w:rPr>
          <w:rStyle w:val="NoneA"/>
          <w:rFonts w:ascii="Arial" w:hAnsi="Arial"/>
          <w:b/>
          <w:bCs/>
          <w:sz w:val="24"/>
          <w:szCs w:val="24"/>
        </w:rPr>
        <w:t>SSPA</w:t>
      </w:r>
      <w:r>
        <w:rPr>
          <w:rFonts w:ascii="Arial" w:hAnsi="Arial"/>
          <w:sz w:val="24"/>
          <w:szCs w:val="24"/>
        </w:rPr>
        <w:t xml:space="preserve"> is made up of the General Committee, elected each year at the AGM, led by the Executive Committee and supported by further subcommittees.</w:t>
      </w:r>
    </w:p>
    <w:p w14:paraId="52232557" w14:textId="77777777" w:rsidR="008924CC" w:rsidRDefault="008924CC">
      <w:pPr>
        <w:pStyle w:val="ListParagraph"/>
        <w:ind w:left="0"/>
        <w:rPr>
          <w:rFonts w:ascii="Arial" w:eastAsia="Arial" w:hAnsi="Arial" w:cs="Arial"/>
          <w:sz w:val="24"/>
          <w:szCs w:val="24"/>
        </w:rPr>
      </w:pPr>
    </w:p>
    <w:p w14:paraId="295C568B" w14:textId="77777777" w:rsidR="008924CC" w:rsidRDefault="0001255C">
      <w:pPr>
        <w:pStyle w:val="ListParagraph"/>
        <w:ind w:left="0"/>
        <w:rPr>
          <w:rStyle w:val="NoneA"/>
          <w:rFonts w:ascii="Arial" w:eastAsia="Arial" w:hAnsi="Arial" w:cs="Arial"/>
          <w:b/>
          <w:bCs/>
          <w:sz w:val="24"/>
          <w:szCs w:val="24"/>
        </w:rPr>
      </w:pPr>
      <w:r>
        <w:rPr>
          <w:rStyle w:val="NoneA"/>
          <w:rFonts w:ascii="Arial" w:hAnsi="Arial"/>
          <w:b/>
          <w:bCs/>
          <w:sz w:val="24"/>
          <w:szCs w:val="24"/>
        </w:rPr>
        <w:t>The Executive Committee (Exec)</w:t>
      </w:r>
    </w:p>
    <w:p w14:paraId="5670E777" w14:textId="77777777" w:rsidR="008924CC" w:rsidRDefault="008924CC">
      <w:pPr>
        <w:pStyle w:val="ListParagraph"/>
        <w:ind w:left="0"/>
        <w:rPr>
          <w:rStyle w:val="NoneA"/>
          <w:rFonts w:ascii="Arial" w:eastAsia="Arial" w:hAnsi="Arial" w:cs="Arial"/>
          <w:b/>
          <w:bCs/>
          <w:sz w:val="24"/>
          <w:szCs w:val="24"/>
        </w:rPr>
      </w:pPr>
    </w:p>
    <w:p w14:paraId="446C9952" w14:textId="77777777" w:rsidR="008924CC" w:rsidRDefault="0001255C">
      <w:pPr>
        <w:pStyle w:val="ListParagraph"/>
        <w:numPr>
          <w:ilvl w:val="0"/>
          <w:numId w:val="8"/>
        </w:numPr>
        <w:rPr>
          <w:rStyle w:val="NoneA"/>
          <w:rFonts w:ascii="Arial" w:eastAsia="Arial" w:hAnsi="Arial" w:cs="Arial"/>
          <w:sz w:val="24"/>
          <w:szCs w:val="24"/>
        </w:rPr>
      </w:pPr>
      <w:r>
        <w:rPr>
          <w:rStyle w:val="NoneA"/>
          <w:rFonts w:ascii="Arial" w:hAnsi="Arial"/>
          <w:sz w:val="24"/>
          <w:szCs w:val="24"/>
        </w:rPr>
        <w:t xml:space="preserve">Led by the President </w:t>
      </w:r>
    </w:p>
    <w:p w14:paraId="1542B782" w14:textId="77777777" w:rsidR="008924CC" w:rsidRDefault="0001255C">
      <w:pPr>
        <w:pStyle w:val="ListParagraph"/>
        <w:numPr>
          <w:ilvl w:val="0"/>
          <w:numId w:val="10"/>
        </w:numPr>
        <w:jc w:val="both"/>
        <w:rPr>
          <w:rStyle w:val="NoneA"/>
          <w:rFonts w:ascii="Arial" w:eastAsia="Arial" w:hAnsi="Arial" w:cs="Arial"/>
          <w:sz w:val="24"/>
          <w:szCs w:val="24"/>
        </w:rPr>
      </w:pPr>
      <w:r>
        <w:rPr>
          <w:rStyle w:val="NoneA"/>
          <w:rFonts w:ascii="Arial" w:hAnsi="Arial"/>
          <w:sz w:val="24"/>
          <w:szCs w:val="24"/>
        </w:rPr>
        <w:t xml:space="preserve">Made up of the President </w:t>
      </w:r>
      <w:r w:rsidR="005E621C">
        <w:rPr>
          <w:rStyle w:val="NoneA"/>
          <w:rFonts w:ascii="Arial" w:hAnsi="Arial"/>
          <w:sz w:val="24"/>
          <w:szCs w:val="24"/>
        </w:rPr>
        <w:t xml:space="preserve">and the two Vice Presidents </w:t>
      </w:r>
      <w:r>
        <w:rPr>
          <w:rStyle w:val="NoneA"/>
          <w:rFonts w:ascii="Arial" w:hAnsi="Arial"/>
          <w:sz w:val="24"/>
          <w:szCs w:val="24"/>
        </w:rPr>
        <w:t>of the General Committee, the immediate Past Presidents, Treasurer</w:t>
      </w:r>
      <w:r w:rsidR="00F7576B">
        <w:rPr>
          <w:rStyle w:val="NoneA"/>
          <w:rFonts w:ascii="Arial" w:hAnsi="Arial"/>
          <w:sz w:val="24"/>
          <w:szCs w:val="24"/>
        </w:rPr>
        <w:t>/Vice Treasurer</w:t>
      </w:r>
      <w:r>
        <w:rPr>
          <w:rStyle w:val="NoneA"/>
          <w:rFonts w:ascii="Arial" w:hAnsi="Arial"/>
          <w:sz w:val="24"/>
          <w:szCs w:val="24"/>
        </w:rPr>
        <w:t>, Secretary and Minutes Secretary</w:t>
      </w:r>
    </w:p>
    <w:p w14:paraId="3B86AC1A" w14:textId="77777777" w:rsidR="008924CC" w:rsidRDefault="0001255C">
      <w:pPr>
        <w:pStyle w:val="ListParagraph"/>
        <w:numPr>
          <w:ilvl w:val="0"/>
          <w:numId w:val="12"/>
        </w:numPr>
        <w:rPr>
          <w:rFonts w:ascii="Arial" w:eastAsia="Arial" w:hAnsi="Arial" w:cs="Arial"/>
          <w:sz w:val="24"/>
          <w:szCs w:val="24"/>
        </w:rPr>
      </w:pPr>
      <w:r>
        <w:rPr>
          <w:rStyle w:val="NoneA"/>
          <w:rFonts w:ascii="Arial" w:hAnsi="Arial"/>
          <w:sz w:val="24"/>
          <w:szCs w:val="24"/>
        </w:rPr>
        <w:t>Aims to meet at least once each term</w:t>
      </w:r>
    </w:p>
    <w:p w14:paraId="38852BED" w14:textId="77777777" w:rsidR="008924CC" w:rsidRDefault="008924CC">
      <w:pPr>
        <w:pStyle w:val="BodyA"/>
      </w:pPr>
    </w:p>
    <w:p w14:paraId="67F2EBB3" w14:textId="77777777" w:rsidR="008924CC" w:rsidRDefault="0001255C">
      <w:pPr>
        <w:pStyle w:val="BodyA"/>
        <w:rPr>
          <w:rStyle w:val="NoneA"/>
          <w:rFonts w:ascii="Arial" w:eastAsia="Arial" w:hAnsi="Arial" w:cs="Arial"/>
          <w:b/>
          <w:bCs/>
          <w:sz w:val="24"/>
          <w:szCs w:val="24"/>
        </w:rPr>
      </w:pPr>
      <w:r>
        <w:rPr>
          <w:rStyle w:val="NoneA"/>
          <w:rFonts w:ascii="Arial" w:hAnsi="Arial"/>
          <w:b/>
          <w:bCs/>
          <w:sz w:val="24"/>
          <w:szCs w:val="24"/>
        </w:rPr>
        <w:t>Trust Fund</w:t>
      </w:r>
    </w:p>
    <w:p w14:paraId="6D49329A" w14:textId="77777777" w:rsidR="008924CC" w:rsidRDefault="008924CC">
      <w:pPr>
        <w:pStyle w:val="BodyA"/>
        <w:rPr>
          <w:rStyle w:val="NoneA"/>
          <w:rFonts w:ascii="Arial" w:eastAsia="Arial" w:hAnsi="Arial" w:cs="Arial"/>
          <w:b/>
          <w:bCs/>
          <w:sz w:val="24"/>
          <w:szCs w:val="24"/>
        </w:rPr>
      </w:pPr>
    </w:p>
    <w:p w14:paraId="2C273276" w14:textId="77777777" w:rsidR="008924CC" w:rsidRDefault="0001255C">
      <w:pPr>
        <w:pStyle w:val="ListParagraph"/>
        <w:numPr>
          <w:ilvl w:val="0"/>
          <w:numId w:val="14"/>
        </w:numPr>
        <w:jc w:val="both"/>
        <w:rPr>
          <w:rStyle w:val="NoneA"/>
          <w:rFonts w:ascii="Arial" w:eastAsia="Arial" w:hAnsi="Arial" w:cs="Arial"/>
          <w:sz w:val="24"/>
          <w:szCs w:val="24"/>
        </w:rPr>
      </w:pPr>
      <w:r>
        <w:rPr>
          <w:rStyle w:val="NoneA"/>
          <w:rFonts w:ascii="Arial" w:hAnsi="Arial"/>
          <w:sz w:val="24"/>
          <w:szCs w:val="24"/>
        </w:rPr>
        <w:t xml:space="preserve">In 1939 the </w:t>
      </w:r>
      <w:r>
        <w:rPr>
          <w:rFonts w:ascii="Arial" w:hAnsi="Arial"/>
          <w:sz w:val="24"/>
          <w:szCs w:val="24"/>
        </w:rPr>
        <w:t>SSPA</w:t>
      </w:r>
      <w:r>
        <w:rPr>
          <w:rStyle w:val="NoneA"/>
          <w:rFonts w:ascii="Arial" w:hAnsi="Arial"/>
          <w:sz w:val="24"/>
          <w:szCs w:val="24"/>
        </w:rPr>
        <w:t xml:space="preserve"> General Committee established a trust fund to be invested and added to as required. The purpose of the fund is to produce long-term capital growth and to provide income from investments into the SSPA Bursary Fund</w:t>
      </w:r>
    </w:p>
    <w:p w14:paraId="76C79DB9" w14:textId="77777777" w:rsidR="008924CC" w:rsidRDefault="0001255C">
      <w:pPr>
        <w:pStyle w:val="ListParagraph"/>
        <w:numPr>
          <w:ilvl w:val="0"/>
          <w:numId w:val="16"/>
        </w:numPr>
        <w:jc w:val="both"/>
        <w:rPr>
          <w:rFonts w:ascii="Arial" w:eastAsia="Arial" w:hAnsi="Arial" w:cs="Arial"/>
          <w:sz w:val="24"/>
          <w:szCs w:val="24"/>
        </w:rPr>
      </w:pPr>
      <w:r>
        <w:rPr>
          <w:rStyle w:val="NoneA"/>
          <w:rFonts w:ascii="Arial" w:hAnsi="Arial"/>
          <w:sz w:val="24"/>
          <w:szCs w:val="24"/>
        </w:rPr>
        <w:t>We currently have a team working on a review of the Trust Deed and you will hear about this at General Committee Meetings</w:t>
      </w:r>
    </w:p>
    <w:p w14:paraId="62FABFA3" w14:textId="77777777" w:rsidR="008924CC" w:rsidRDefault="008924CC">
      <w:pPr>
        <w:pStyle w:val="BodyA"/>
        <w:rPr>
          <w:rFonts w:ascii="Arial" w:eastAsia="Arial" w:hAnsi="Arial" w:cs="Arial"/>
          <w:sz w:val="24"/>
          <w:szCs w:val="24"/>
        </w:rPr>
      </w:pPr>
    </w:p>
    <w:p w14:paraId="4896ACC0" w14:textId="77777777" w:rsidR="008924CC" w:rsidRDefault="0001255C">
      <w:pPr>
        <w:pStyle w:val="BodyA"/>
        <w:rPr>
          <w:rStyle w:val="NoneA"/>
          <w:rFonts w:ascii="Arial" w:eastAsia="Arial" w:hAnsi="Arial" w:cs="Arial"/>
          <w:b/>
          <w:bCs/>
          <w:sz w:val="24"/>
          <w:szCs w:val="24"/>
          <w:lang w:val="nl-NL"/>
        </w:rPr>
      </w:pPr>
      <w:r>
        <w:rPr>
          <w:rStyle w:val="NoneA"/>
          <w:rFonts w:ascii="Arial" w:hAnsi="Arial"/>
          <w:b/>
          <w:bCs/>
          <w:sz w:val="24"/>
          <w:szCs w:val="24"/>
          <w:lang w:val="nl-NL"/>
        </w:rPr>
        <w:t>SSPA Bursary Fund</w:t>
      </w:r>
    </w:p>
    <w:p w14:paraId="576E281A" w14:textId="77777777" w:rsidR="008924CC" w:rsidRDefault="008924CC">
      <w:pPr>
        <w:pStyle w:val="BodyA"/>
        <w:rPr>
          <w:rFonts w:ascii="Arial" w:eastAsia="Arial" w:hAnsi="Arial" w:cs="Arial"/>
          <w:sz w:val="24"/>
          <w:szCs w:val="24"/>
        </w:rPr>
      </w:pPr>
    </w:p>
    <w:p w14:paraId="38054BEE" w14:textId="77777777" w:rsidR="008924CC" w:rsidRDefault="0001255C">
      <w:pPr>
        <w:pStyle w:val="ListParagraph"/>
        <w:numPr>
          <w:ilvl w:val="0"/>
          <w:numId w:val="18"/>
        </w:numPr>
        <w:rPr>
          <w:rStyle w:val="NoneA"/>
          <w:rFonts w:ascii="Arial" w:eastAsia="Arial" w:hAnsi="Arial" w:cs="Arial"/>
          <w:sz w:val="24"/>
          <w:szCs w:val="24"/>
        </w:rPr>
      </w:pPr>
      <w:r>
        <w:rPr>
          <w:rStyle w:val="NoneA"/>
          <w:rFonts w:ascii="Arial" w:hAnsi="Arial"/>
          <w:sz w:val="24"/>
          <w:szCs w:val="24"/>
        </w:rPr>
        <w:t>The income generated from the Trust Fund’s investments is paid directly into the SSPA Bur</w:t>
      </w:r>
      <w:r w:rsidR="005E621C">
        <w:rPr>
          <w:rStyle w:val="NoneA"/>
          <w:rFonts w:ascii="Arial" w:hAnsi="Arial"/>
          <w:sz w:val="24"/>
          <w:szCs w:val="24"/>
        </w:rPr>
        <w:t>s</w:t>
      </w:r>
      <w:r>
        <w:rPr>
          <w:rStyle w:val="NoneA"/>
          <w:rFonts w:ascii="Arial" w:hAnsi="Arial"/>
          <w:sz w:val="24"/>
          <w:szCs w:val="24"/>
        </w:rPr>
        <w:t>ary Fund</w:t>
      </w:r>
    </w:p>
    <w:p w14:paraId="3E3EC52C" w14:textId="77777777" w:rsidR="008924CC" w:rsidRDefault="0001255C">
      <w:pPr>
        <w:pStyle w:val="ListParagraph"/>
        <w:numPr>
          <w:ilvl w:val="0"/>
          <w:numId w:val="20"/>
        </w:numPr>
        <w:jc w:val="both"/>
        <w:rPr>
          <w:rFonts w:ascii="Arial" w:eastAsia="Arial" w:hAnsi="Arial" w:cs="Arial"/>
          <w:sz w:val="24"/>
          <w:szCs w:val="24"/>
        </w:rPr>
      </w:pPr>
      <w:r>
        <w:rPr>
          <w:rStyle w:val="NoneA"/>
          <w:rFonts w:ascii="Arial" w:hAnsi="Arial"/>
          <w:sz w:val="24"/>
          <w:szCs w:val="24"/>
        </w:rPr>
        <w:t>The SSPA Bursary Fund is used to assist pupils in the furtherance of their education and careers. Cases are typically considered in the event of family financial hardship in a crucial (</w:t>
      </w:r>
      <w:proofErr w:type="spellStart"/>
      <w:r>
        <w:rPr>
          <w:rStyle w:val="NoneA"/>
          <w:rFonts w:ascii="Arial" w:hAnsi="Arial"/>
          <w:sz w:val="24"/>
          <w:szCs w:val="24"/>
        </w:rPr>
        <w:t>ie</w:t>
      </w:r>
      <w:proofErr w:type="spellEnd"/>
      <w:r>
        <w:rPr>
          <w:rStyle w:val="NoneA"/>
          <w:rFonts w:ascii="Arial" w:hAnsi="Arial"/>
          <w:sz w:val="24"/>
          <w:szCs w:val="24"/>
        </w:rPr>
        <w:t xml:space="preserve"> GCSE or A level) year for the pupil concerned. All details are kept completely confidential.</w:t>
      </w:r>
    </w:p>
    <w:p w14:paraId="091F0F6A" w14:textId="77777777" w:rsidR="008924CC" w:rsidRDefault="008924CC">
      <w:pPr>
        <w:pStyle w:val="BodyA"/>
        <w:rPr>
          <w:rFonts w:ascii="Arial" w:eastAsia="Arial" w:hAnsi="Arial" w:cs="Arial"/>
          <w:b/>
          <w:bCs/>
          <w:sz w:val="24"/>
          <w:szCs w:val="24"/>
        </w:rPr>
      </w:pPr>
    </w:p>
    <w:p w14:paraId="079F149A" w14:textId="77777777" w:rsidR="008924CC" w:rsidRDefault="0001255C">
      <w:pPr>
        <w:pStyle w:val="BodyA"/>
        <w:rPr>
          <w:rStyle w:val="NoneA"/>
          <w:rFonts w:ascii="Arial" w:eastAsia="Arial" w:hAnsi="Arial" w:cs="Arial"/>
          <w:b/>
          <w:bCs/>
          <w:sz w:val="24"/>
          <w:szCs w:val="24"/>
        </w:rPr>
      </w:pPr>
      <w:r>
        <w:rPr>
          <w:rStyle w:val="NoneA"/>
          <w:rFonts w:ascii="Arial" w:hAnsi="Arial"/>
          <w:b/>
          <w:bCs/>
          <w:sz w:val="24"/>
          <w:szCs w:val="24"/>
        </w:rPr>
        <w:t>General Committee (GC)</w:t>
      </w:r>
    </w:p>
    <w:p w14:paraId="7CE6092B" w14:textId="77777777" w:rsidR="008924CC" w:rsidRDefault="008924CC">
      <w:pPr>
        <w:pStyle w:val="BodyA"/>
        <w:rPr>
          <w:rStyle w:val="NoneA"/>
          <w:rFonts w:ascii="Arial" w:eastAsia="Arial" w:hAnsi="Arial" w:cs="Arial"/>
          <w:b/>
          <w:bCs/>
          <w:sz w:val="24"/>
          <w:szCs w:val="24"/>
        </w:rPr>
      </w:pPr>
    </w:p>
    <w:p w14:paraId="1FFAC3CA" w14:textId="77777777" w:rsidR="008924CC" w:rsidRDefault="0001255C">
      <w:pPr>
        <w:pStyle w:val="ListParagraph"/>
        <w:numPr>
          <w:ilvl w:val="0"/>
          <w:numId w:val="22"/>
        </w:numPr>
        <w:rPr>
          <w:rStyle w:val="NoneA"/>
          <w:rFonts w:ascii="Arial" w:eastAsia="Arial" w:hAnsi="Arial" w:cs="Arial"/>
          <w:sz w:val="24"/>
          <w:szCs w:val="24"/>
        </w:rPr>
      </w:pPr>
      <w:r>
        <w:rPr>
          <w:rStyle w:val="NoneA"/>
          <w:rFonts w:ascii="Arial" w:hAnsi="Arial"/>
          <w:sz w:val="24"/>
          <w:szCs w:val="24"/>
        </w:rPr>
        <w:t xml:space="preserve">Led by </w:t>
      </w:r>
      <w:proofErr w:type="spellStart"/>
      <w:r w:rsidR="005E621C">
        <w:rPr>
          <w:rStyle w:val="NoneA"/>
          <w:rFonts w:ascii="Arial" w:hAnsi="Arial"/>
          <w:sz w:val="24"/>
          <w:szCs w:val="24"/>
        </w:rPr>
        <w:t>the</w:t>
      </w:r>
      <w:r>
        <w:rPr>
          <w:rStyle w:val="NoneA"/>
          <w:rFonts w:ascii="Arial" w:hAnsi="Arial"/>
          <w:sz w:val="24"/>
          <w:szCs w:val="24"/>
        </w:rPr>
        <w:t>President</w:t>
      </w:r>
      <w:proofErr w:type="spellEnd"/>
    </w:p>
    <w:p w14:paraId="7235D7F3" w14:textId="77777777" w:rsidR="008924CC" w:rsidRDefault="0001255C">
      <w:pPr>
        <w:pStyle w:val="ListParagraph"/>
        <w:numPr>
          <w:ilvl w:val="0"/>
          <w:numId w:val="24"/>
        </w:numPr>
        <w:rPr>
          <w:rStyle w:val="NoneA"/>
          <w:rFonts w:ascii="Arial" w:eastAsia="Arial" w:hAnsi="Arial" w:cs="Arial"/>
          <w:sz w:val="24"/>
          <w:szCs w:val="24"/>
        </w:rPr>
      </w:pPr>
      <w:r>
        <w:rPr>
          <w:rStyle w:val="NoneA"/>
          <w:rFonts w:ascii="Arial" w:hAnsi="Arial"/>
          <w:sz w:val="24"/>
          <w:szCs w:val="24"/>
        </w:rPr>
        <w:t>Made up of elected and co-opted members</w:t>
      </w:r>
    </w:p>
    <w:p w14:paraId="16AA6EA1" w14:textId="77777777" w:rsidR="008924CC" w:rsidRDefault="0001255C">
      <w:pPr>
        <w:pStyle w:val="ListParagraph"/>
        <w:numPr>
          <w:ilvl w:val="0"/>
          <w:numId w:val="26"/>
        </w:numPr>
        <w:rPr>
          <w:rStyle w:val="NoneA"/>
          <w:rFonts w:ascii="Arial" w:eastAsia="Arial" w:hAnsi="Arial" w:cs="Arial"/>
          <w:sz w:val="24"/>
          <w:szCs w:val="24"/>
        </w:rPr>
      </w:pPr>
      <w:r>
        <w:rPr>
          <w:rStyle w:val="NoneA"/>
          <w:rFonts w:ascii="Arial" w:hAnsi="Arial"/>
          <w:sz w:val="24"/>
          <w:szCs w:val="24"/>
        </w:rPr>
        <w:t>Aims to meet at least once every half term</w:t>
      </w:r>
    </w:p>
    <w:p w14:paraId="2362D8F4" w14:textId="77777777" w:rsidR="008924CC" w:rsidRDefault="0001255C">
      <w:pPr>
        <w:pStyle w:val="ListParagraph"/>
        <w:numPr>
          <w:ilvl w:val="0"/>
          <w:numId w:val="28"/>
        </w:numPr>
        <w:rPr>
          <w:rFonts w:ascii="Arial" w:eastAsia="Arial" w:hAnsi="Arial" w:cs="Arial"/>
          <w:sz w:val="24"/>
          <w:szCs w:val="24"/>
        </w:rPr>
      </w:pPr>
      <w:r>
        <w:rPr>
          <w:rStyle w:val="NoneA"/>
          <w:rFonts w:ascii="Arial" w:hAnsi="Arial"/>
          <w:sz w:val="24"/>
          <w:szCs w:val="24"/>
        </w:rPr>
        <w:t>An AGM is held each Summer</w:t>
      </w:r>
    </w:p>
    <w:p w14:paraId="2229C08A" w14:textId="77777777" w:rsidR="008924CC" w:rsidRDefault="008924CC">
      <w:pPr>
        <w:pStyle w:val="ListParagraph"/>
        <w:ind w:left="0"/>
        <w:rPr>
          <w:rFonts w:ascii="Arial" w:eastAsia="Arial" w:hAnsi="Arial" w:cs="Arial"/>
          <w:b/>
          <w:bCs/>
          <w:sz w:val="24"/>
          <w:szCs w:val="24"/>
        </w:rPr>
      </w:pPr>
    </w:p>
    <w:p w14:paraId="36CC34F1" w14:textId="77777777" w:rsidR="008924CC" w:rsidRDefault="0001255C">
      <w:pPr>
        <w:pStyle w:val="ListParagraph"/>
        <w:ind w:left="0"/>
        <w:rPr>
          <w:rStyle w:val="NoneA"/>
          <w:rFonts w:ascii="Arial" w:eastAsia="Arial" w:hAnsi="Arial" w:cs="Arial"/>
          <w:b/>
          <w:bCs/>
          <w:sz w:val="24"/>
          <w:szCs w:val="24"/>
        </w:rPr>
      </w:pPr>
      <w:r>
        <w:rPr>
          <w:rStyle w:val="NoneA"/>
          <w:rFonts w:ascii="Arial" w:hAnsi="Arial"/>
          <w:b/>
          <w:bCs/>
          <w:sz w:val="24"/>
          <w:szCs w:val="24"/>
        </w:rPr>
        <w:t>Event Committees</w:t>
      </w:r>
    </w:p>
    <w:p w14:paraId="5317CDFA" w14:textId="77777777" w:rsidR="008924CC" w:rsidRDefault="008924CC">
      <w:pPr>
        <w:pStyle w:val="ListParagraph"/>
        <w:ind w:left="0"/>
        <w:rPr>
          <w:rFonts w:ascii="Arial" w:eastAsia="Arial" w:hAnsi="Arial" w:cs="Arial"/>
          <w:b/>
          <w:bCs/>
          <w:sz w:val="24"/>
          <w:szCs w:val="24"/>
        </w:rPr>
      </w:pPr>
    </w:p>
    <w:p w14:paraId="5345D426" w14:textId="77777777" w:rsidR="008924CC" w:rsidRDefault="0001255C">
      <w:pPr>
        <w:pStyle w:val="ListParagraph"/>
        <w:numPr>
          <w:ilvl w:val="0"/>
          <w:numId w:val="30"/>
        </w:numPr>
        <w:jc w:val="both"/>
        <w:rPr>
          <w:rStyle w:val="NoneA"/>
          <w:rFonts w:ascii="Arial" w:eastAsia="Arial" w:hAnsi="Arial" w:cs="Arial"/>
          <w:sz w:val="24"/>
          <w:szCs w:val="24"/>
        </w:rPr>
      </w:pPr>
      <w:r>
        <w:rPr>
          <w:rStyle w:val="NoneA"/>
          <w:rFonts w:ascii="Arial" w:hAnsi="Arial"/>
          <w:sz w:val="24"/>
          <w:szCs w:val="24"/>
        </w:rPr>
        <w:t>Made up of a Team Leader, one member from the Exec and a team of volunteers who may or may not be members of the General Committee</w:t>
      </w:r>
    </w:p>
    <w:p w14:paraId="38E897F6" w14:textId="77777777" w:rsidR="008924CC" w:rsidRDefault="0001255C">
      <w:pPr>
        <w:pStyle w:val="ListParagraph"/>
        <w:numPr>
          <w:ilvl w:val="0"/>
          <w:numId w:val="32"/>
        </w:numPr>
        <w:jc w:val="both"/>
        <w:rPr>
          <w:rStyle w:val="NoneA"/>
          <w:rFonts w:ascii="Arial" w:eastAsia="Arial" w:hAnsi="Arial" w:cs="Arial"/>
          <w:sz w:val="24"/>
          <w:szCs w:val="24"/>
        </w:rPr>
      </w:pPr>
      <w:r>
        <w:rPr>
          <w:rStyle w:val="NoneA"/>
          <w:rFonts w:ascii="Arial" w:hAnsi="Arial"/>
          <w:sz w:val="24"/>
          <w:szCs w:val="24"/>
        </w:rPr>
        <w:t xml:space="preserve">Each Team </w:t>
      </w:r>
      <w:proofErr w:type="spellStart"/>
      <w:r>
        <w:rPr>
          <w:rStyle w:val="NoneA"/>
          <w:rFonts w:ascii="Arial" w:hAnsi="Arial"/>
          <w:sz w:val="24"/>
          <w:szCs w:val="24"/>
        </w:rPr>
        <w:t>organises</w:t>
      </w:r>
      <w:proofErr w:type="spellEnd"/>
      <w:r>
        <w:rPr>
          <w:rStyle w:val="NoneA"/>
          <w:rFonts w:ascii="Arial" w:hAnsi="Arial"/>
          <w:sz w:val="24"/>
          <w:szCs w:val="24"/>
        </w:rPr>
        <w:t xml:space="preserve"> one specific event or type of event e.g. Quiz Night, As New Sale</w:t>
      </w:r>
    </w:p>
    <w:p w14:paraId="4E1A9042" w14:textId="77777777" w:rsidR="008924CC" w:rsidRDefault="0001255C">
      <w:pPr>
        <w:pStyle w:val="ListParagraph"/>
        <w:numPr>
          <w:ilvl w:val="0"/>
          <w:numId w:val="34"/>
        </w:numPr>
        <w:jc w:val="both"/>
        <w:rPr>
          <w:rStyle w:val="NoneA"/>
          <w:rFonts w:ascii="Arial" w:eastAsia="Arial" w:hAnsi="Arial" w:cs="Arial"/>
          <w:sz w:val="24"/>
          <w:szCs w:val="24"/>
        </w:rPr>
      </w:pPr>
      <w:r>
        <w:rPr>
          <w:rStyle w:val="NoneA"/>
          <w:rFonts w:ascii="Arial" w:hAnsi="Arial"/>
          <w:sz w:val="24"/>
          <w:szCs w:val="24"/>
        </w:rPr>
        <w:t xml:space="preserve">Their role is to plan, </w:t>
      </w:r>
      <w:proofErr w:type="spellStart"/>
      <w:r>
        <w:rPr>
          <w:rStyle w:val="NoneA"/>
          <w:rFonts w:ascii="Arial" w:hAnsi="Arial"/>
          <w:sz w:val="24"/>
          <w:szCs w:val="24"/>
        </w:rPr>
        <w:t>organise</w:t>
      </w:r>
      <w:proofErr w:type="spellEnd"/>
      <w:r>
        <w:rPr>
          <w:rStyle w:val="NoneA"/>
          <w:rFonts w:ascii="Arial" w:hAnsi="Arial"/>
          <w:sz w:val="24"/>
          <w:szCs w:val="24"/>
        </w:rPr>
        <w:t xml:space="preserve"> and run PA events.</w:t>
      </w:r>
    </w:p>
    <w:p w14:paraId="6C1D1049" w14:textId="77777777" w:rsidR="008924CC" w:rsidRDefault="008924CC">
      <w:pPr>
        <w:pStyle w:val="BodyA"/>
        <w:rPr>
          <w:rFonts w:ascii="Arial" w:eastAsia="Arial" w:hAnsi="Arial" w:cs="Arial"/>
          <w:sz w:val="24"/>
          <w:szCs w:val="24"/>
        </w:rPr>
      </w:pPr>
    </w:p>
    <w:p w14:paraId="3206B855" w14:textId="77777777" w:rsidR="008924CC" w:rsidRDefault="0001255C">
      <w:pPr>
        <w:pStyle w:val="ListParagraph"/>
        <w:ind w:left="0"/>
        <w:rPr>
          <w:rStyle w:val="NoneA"/>
          <w:rFonts w:ascii="Arial" w:eastAsia="Arial" w:hAnsi="Arial" w:cs="Arial"/>
          <w:b/>
          <w:bCs/>
          <w:sz w:val="24"/>
          <w:szCs w:val="24"/>
        </w:rPr>
      </w:pPr>
      <w:r>
        <w:rPr>
          <w:rStyle w:val="NoneA"/>
          <w:rFonts w:ascii="Arial" w:hAnsi="Arial"/>
          <w:b/>
          <w:bCs/>
          <w:sz w:val="24"/>
          <w:szCs w:val="24"/>
        </w:rPr>
        <w:t>Trust Fund Trustees</w:t>
      </w:r>
    </w:p>
    <w:p w14:paraId="46DA5970" w14:textId="77777777" w:rsidR="008924CC" w:rsidRDefault="008924CC">
      <w:pPr>
        <w:pStyle w:val="ListParagraph"/>
        <w:ind w:left="0"/>
        <w:rPr>
          <w:rFonts w:ascii="Arial" w:eastAsia="Arial" w:hAnsi="Arial" w:cs="Arial"/>
          <w:b/>
          <w:bCs/>
          <w:sz w:val="24"/>
          <w:szCs w:val="24"/>
        </w:rPr>
      </w:pPr>
    </w:p>
    <w:p w14:paraId="41A5FF3F" w14:textId="77777777" w:rsidR="008924CC" w:rsidRDefault="0001255C">
      <w:pPr>
        <w:pStyle w:val="ListParagraph"/>
        <w:numPr>
          <w:ilvl w:val="0"/>
          <w:numId w:val="36"/>
        </w:numPr>
        <w:jc w:val="both"/>
        <w:rPr>
          <w:rStyle w:val="NoneA"/>
          <w:rFonts w:ascii="Arial" w:eastAsia="Arial" w:hAnsi="Arial" w:cs="Arial"/>
          <w:sz w:val="24"/>
          <w:szCs w:val="24"/>
        </w:rPr>
      </w:pPr>
      <w:r>
        <w:rPr>
          <w:rStyle w:val="NoneA"/>
          <w:rFonts w:ascii="Arial" w:hAnsi="Arial"/>
          <w:sz w:val="24"/>
          <w:szCs w:val="24"/>
        </w:rPr>
        <w:t>Made up of six trustees, including the SSPA Treasurer who serves in an “ex-officio”</w:t>
      </w:r>
      <w:r>
        <w:rPr>
          <w:rStyle w:val="NoneA"/>
          <w:sz w:val="24"/>
          <w:szCs w:val="24"/>
        </w:rPr>
        <w:t xml:space="preserve"> </w:t>
      </w:r>
      <w:r>
        <w:rPr>
          <w:rStyle w:val="NoneA"/>
          <w:rFonts w:ascii="Arial" w:hAnsi="Arial"/>
          <w:sz w:val="24"/>
          <w:szCs w:val="24"/>
        </w:rPr>
        <w:t>capacity</w:t>
      </w:r>
    </w:p>
    <w:p w14:paraId="183DDA66" w14:textId="77777777" w:rsidR="008924CC" w:rsidRDefault="0001255C">
      <w:pPr>
        <w:pStyle w:val="ListParagraph"/>
        <w:numPr>
          <w:ilvl w:val="0"/>
          <w:numId w:val="38"/>
        </w:numPr>
        <w:jc w:val="both"/>
        <w:rPr>
          <w:rStyle w:val="NoneA"/>
          <w:rFonts w:ascii="Arial" w:eastAsia="Arial" w:hAnsi="Arial" w:cs="Arial"/>
          <w:sz w:val="24"/>
          <w:szCs w:val="24"/>
        </w:rPr>
      </w:pPr>
      <w:r>
        <w:rPr>
          <w:rStyle w:val="NoneA"/>
          <w:rFonts w:ascii="Arial" w:hAnsi="Arial"/>
          <w:sz w:val="24"/>
          <w:szCs w:val="24"/>
        </w:rPr>
        <w:t>The Trustees appointed by the General Committee are responsible for the stewardship of the investments</w:t>
      </w:r>
    </w:p>
    <w:p w14:paraId="17F02B9C" w14:textId="77777777" w:rsidR="008924CC" w:rsidRDefault="0001255C">
      <w:pPr>
        <w:pStyle w:val="ListParagraph"/>
        <w:numPr>
          <w:ilvl w:val="0"/>
          <w:numId w:val="40"/>
        </w:numPr>
        <w:jc w:val="both"/>
        <w:rPr>
          <w:rStyle w:val="NoneA"/>
          <w:rFonts w:ascii="Arial" w:eastAsia="Arial" w:hAnsi="Arial" w:cs="Arial"/>
          <w:sz w:val="24"/>
          <w:szCs w:val="24"/>
        </w:rPr>
      </w:pPr>
      <w:r>
        <w:rPr>
          <w:rStyle w:val="NoneA"/>
          <w:rFonts w:ascii="Arial" w:hAnsi="Arial"/>
          <w:sz w:val="24"/>
          <w:szCs w:val="24"/>
        </w:rPr>
        <w:t>The Trustees hold quarterly meetings</w:t>
      </w:r>
    </w:p>
    <w:p w14:paraId="73C5CE1E" w14:textId="77777777" w:rsidR="008924CC" w:rsidRDefault="008924CC">
      <w:pPr>
        <w:pStyle w:val="BodyA"/>
        <w:rPr>
          <w:rFonts w:ascii="Arial" w:eastAsia="Arial" w:hAnsi="Arial" w:cs="Arial"/>
          <w:sz w:val="24"/>
          <w:szCs w:val="24"/>
        </w:rPr>
      </w:pPr>
    </w:p>
    <w:p w14:paraId="06815BEC" w14:textId="77777777" w:rsidR="00F7576B" w:rsidRDefault="00F7576B">
      <w:pPr>
        <w:rPr>
          <w:rStyle w:val="NoneA"/>
          <w:rFonts w:ascii="Arial" w:hAnsi="Arial" w:cs="Arial Unicode MS"/>
          <w:b/>
          <w:bCs/>
          <w:color w:val="000000"/>
          <w:u w:color="000000"/>
        </w:rPr>
      </w:pPr>
      <w:r>
        <w:rPr>
          <w:rStyle w:val="NoneA"/>
          <w:rFonts w:ascii="Arial" w:hAnsi="Arial"/>
          <w:b/>
          <w:bCs/>
        </w:rPr>
        <w:br w:type="page"/>
      </w:r>
    </w:p>
    <w:p w14:paraId="2BB02C80" w14:textId="77777777" w:rsidR="008924CC" w:rsidRDefault="0001255C">
      <w:pPr>
        <w:pStyle w:val="BodyA"/>
        <w:rPr>
          <w:rStyle w:val="NoneA"/>
          <w:rFonts w:ascii="Arial" w:eastAsia="Arial" w:hAnsi="Arial" w:cs="Arial"/>
          <w:b/>
          <w:bCs/>
          <w:sz w:val="24"/>
          <w:szCs w:val="24"/>
        </w:rPr>
      </w:pPr>
      <w:r>
        <w:rPr>
          <w:rStyle w:val="NoneA"/>
          <w:rFonts w:ascii="Arial" w:hAnsi="Arial"/>
          <w:b/>
          <w:bCs/>
          <w:sz w:val="24"/>
          <w:szCs w:val="24"/>
        </w:rPr>
        <w:lastRenderedPageBreak/>
        <w:t>SSPA Bursary Fund Committee</w:t>
      </w:r>
    </w:p>
    <w:p w14:paraId="20A7F415" w14:textId="77777777" w:rsidR="008924CC" w:rsidRDefault="008924CC">
      <w:pPr>
        <w:pStyle w:val="BodyA"/>
        <w:rPr>
          <w:rFonts w:ascii="Arial" w:eastAsia="Arial" w:hAnsi="Arial" w:cs="Arial"/>
          <w:b/>
          <w:bCs/>
          <w:sz w:val="24"/>
          <w:szCs w:val="24"/>
        </w:rPr>
      </w:pPr>
    </w:p>
    <w:p w14:paraId="664B8B57" w14:textId="77777777" w:rsidR="008924CC" w:rsidRDefault="0001255C">
      <w:pPr>
        <w:pStyle w:val="ListParagraph"/>
        <w:numPr>
          <w:ilvl w:val="0"/>
          <w:numId w:val="42"/>
        </w:numPr>
        <w:jc w:val="both"/>
        <w:rPr>
          <w:rStyle w:val="NoneA"/>
          <w:rFonts w:ascii="Arial" w:eastAsia="Arial" w:hAnsi="Arial" w:cs="Arial"/>
          <w:sz w:val="24"/>
          <w:szCs w:val="24"/>
        </w:rPr>
      </w:pPr>
      <w:r>
        <w:rPr>
          <w:rStyle w:val="NoneA"/>
          <w:rFonts w:ascii="Arial" w:hAnsi="Arial"/>
          <w:sz w:val="24"/>
          <w:szCs w:val="24"/>
        </w:rPr>
        <w:t xml:space="preserve">Consists of a Chairman, currently Gerald </w:t>
      </w:r>
      <w:proofErr w:type="spellStart"/>
      <w:r>
        <w:rPr>
          <w:rStyle w:val="NoneA"/>
          <w:rFonts w:ascii="Arial" w:hAnsi="Arial"/>
          <w:sz w:val="24"/>
          <w:szCs w:val="24"/>
        </w:rPr>
        <w:t>Breatnach</w:t>
      </w:r>
      <w:proofErr w:type="spellEnd"/>
      <w:r>
        <w:rPr>
          <w:rStyle w:val="NoneA"/>
          <w:rFonts w:ascii="Arial" w:hAnsi="Arial"/>
          <w:sz w:val="24"/>
          <w:szCs w:val="24"/>
        </w:rPr>
        <w:t xml:space="preserve">, The Headmaster, and The Executive Committee </w:t>
      </w:r>
    </w:p>
    <w:p w14:paraId="7B2D6DE8" w14:textId="77777777" w:rsidR="008924CC" w:rsidRDefault="0001255C">
      <w:pPr>
        <w:pStyle w:val="ListParagraph"/>
        <w:numPr>
          <w:ilvl w:val="0"/>
          <w:numId w:val="44"/>
        </w:numPr>
        <w:jc w:val="both"/>
        <w:rPr>
          <w:rStyle w:val="NoneA"/>
          <w:rFonts w:ascii="Arial" w:eastAsia="Arial" w:hAnsi="Arial" w:cs="Arial"/>
          <w:sz w:val="24"/>
          <w:szCs w:val="24"/>
        </w:rPr>
      </w:pPr>
      <w:r>
        <w:rPr>
          <w:rStyle w:val="NoneA"/>
          <w:rFonts w:ascii="Arial" w:hAnsi="Arial"/>
          <w:sz w:val="24"/>
          <w:szCs w:val="24"/>
        </w:rPr>
        <w:t>The committee meets in strict confidence to consider applications for financial assistance from parents who find themselves in extreme financial difficulties, and who may be unable to meet the school fees bill</w:t>
      </w:r>
    </w:p>
    <w:p w14:paraId="18DE4D4D" w14:textId="77777777" w:rsidR="008924CC" w:rsidRDefault="0001255C">
      <w:pPr>
        <w:pStyle w:val="ListParagraph"/>
        <w:numPr>
          <w:ilvl w:val="0"/>
          <w:numId w:val="46"/>
        </w:numPr>
        <w:jc w:val="both"/>
        <w:rPr>
          <w:rStyle w:val="NoneA"/>
          <w:rFonts w:ascii="Arial" w:eastAsia="Arial" w:hAnsi="Arial" w:cs="Arial"/>
          <w:sz w:val="24"/>
          <w:szCs w:val="24"/>
        </w:rPr>
      </w:pPr>
      <w:r>
        <w:rPr>
          <w:rStyle w:val="NoneA"/>
          <w:rFonts w:ascii="Arial" w:hAnsi="Arial"/>
          <w:sz w:val="24"/>
          <w:szCs w:val="24"/>
        </w:rPr>
        <w:t>They are usually recommended to contact the committee by the Bursar or Headmaster</w:t>
      </w:r>
    </w:p>
    <w:p w14:paraId="23484BBB" w14:textId="77777777" w:rsidR="008924CC" w:rsidRDefault="0001255C">
      <w:pPr>
        <w:pStyle w:val="ListParagraph"/>
        <w:numPr>
          <w:ilvl w:val="0"/>
          <w:numId w:val="48"/>
        </w:numPr>
        <w:jc w:val="both"/>
        <w:rPr>
          <w:rStyle w:val="NoneA"/>
          <w:rFonts w:ascii="Arial" w:eastAsia="Arial" w:hAnsi="Arial" w:cs="Arial"/>
          <w:sz w:val="24"/>
          <w:szCs w:val="24"/>
        </w:rPr>
      </w:pPr>
      <w:r>
        <w:rPr>
          <w:rStyle w:val="NoneA"/>
          <w:rFonts w:ascii="Arial" w:hAnsi="Arial"/>
          <w:sz w:val="24"/>
          <w:szCs w:val="24"/>
        </w:rPr>
        <w:t>The only people who know the name of the applicants are the Headmaster, the Bursar and the Chairman.</w:t>
      </w:r>
    </w:p>
    <w:p w14:paraId="278E06B9" w14:textId="77777777" w:rsidR="008924CC" w:rsidRDefault="008924CC">
      <w:pPr>
        <w:pStyle w:val="ListParagraph"/>
        <w:tabs>
          <w:tab w:val="left" w:pos="720"/>
        </w:tabs>
        <w:ind w:left="0"/>
        <w:rPr>
          <w:rFonts w:ascii="Arial" w:eastAsia="Arial" w:hAnsi="Arial" w:cs="Arial"/>
        </w:rPr>
      </w:pPr>
    </w:p>
    <w:p w14:paraId="0EA4AD1E" w14:textId="77777777" w:rsidR="008924CC" w:rsidRDefault="0001255C">
      <w:pPr>
        <w:pStyle w:val="BodyA"/>
        <w:rPr>
          <w:rFonts w:ascii="Arial" w:eastAsia="Arial" w:hAnsi="Arial" w:cs="Arial"/>
          <w:b/>
          <w:bCs/>
          <w:sz w:val="24"/>
          <w:szCs w:val="24"/>
        </w:rPr>
      </w:pPr>
      <w:r>
        <w:rPr>
          <w:rFonts w:ascii="Arial" w:hAnsi="Arial"/>
          <w:b/>
          <w:bCs/>
          <w:sz w:val="24"/>
          <w:szCs w:val="24"/>
        </w:rPr>
        <w:t>Annual General Meeting</w:t>
      </w:r>
    </w:p>
    <w:p w14:paraId="5E921D6E" w14:textId="77777777" w:rsidR="008924CC" w:rsidRDefault="008924CC">
      <w:pPr>
        <w:pStyle w:val="BodyA"/>
        <w:rPr>
          <w:rFonts w:ascii="Arial" w:eastAsia="Arial" w:hAnsi="Arial" w:cs="Arial"/>
          <w:sz w:val="24"/>
          <w:szCs w:val="24"/>
        </w:rPr>
      </w:pPr>
    </w:p>
    <w:p w14:paraId="267FF462" w14:textId="77777777" w:rsidR="008924CC" w:rsidRDefault="0001255C">
      <w:pPr>
        <w:pStyle w:val="ListParagraph"/>
        <w:numPr>
          <w:ilvl w:val="0"/>
          <w:numId w:val="42"/>
        </w:numPr>
        <w:jc w:val="both"/>
        <w:rPr>
          <w:rStyle w:val="NoneA"/>
          <w:rFonts w:ascii="Arial" w:eastAsia="Arial" w:hAnsi="Arial" w:cs="Arial"/>
          <w:sz w:val="24"/>
          <w:szCs w:val="24"/>
        </w:rPr>
      </w:pPr>
      <w:r>
        <w:rPr>
          <w:rStyle w:val="NoneA"/>
          <w:rFonts w:ascii="Arial" w:hAnsi="Arial"/>
          <w:sz w:val="24"/>
          <w:szCs w:val="24"/>
        </w:rPr>
        <w:t>Held every year, usually third week in June</w:t>
      </w:r>
    </w:p>
    <w:p w14:paraId="15CF0AE7" w14:textId="77777777" w:rsidR="008924CC" w:rsidRDefault="0001255C">
      <w:pPr>
        <w:pStyle w:val="ListParagraph"/>
        <w:numPr>
          <w:ilvl w:val="0"/>
          <w:numId w:val="42"/>
        </w:numPr>
        <w:jc w:val="both"/>
        <w:rPr>
          <w:rStyle w:val="NoneA"/>
          <w:rFonts w:ascii="Arial" w:eastAsia="Arial" w:hAnsi="Arial" w:cs="Arial"/>
          <w:sz w:val="24"/>
          <w:szCs w:val="24"/>
        </w:rPr>
      </w:pPr>
      <w:r>
        <w:rPr>
          <w:rStyle w:val="NoneA"/>
          <w:rFonts w:ascii="Arial" w:hAnsi="Arial"/>
          <w:sz w:val="24"/>
          <w:szCs w:val="24"/>
        </w:rPr>
        <w:t>Open to all members</w:t>
      </w:r>
    </w:p>
    <w:p w14:paraId="42E1F558" w14:textId="77777777" w:rsidR="008924CC" w:rsidRDefault="0001255C">
      <w:pPr>
        <w:pStyle w:val="ListParagraph"/>
        <w:numPr>
          <w:ilvl w:val="0"/>
          <w:numId w:val="42"/>
        </w:numPr>
        <w:jc w:val="both"/>
        <w:rPr>
          <w:rStyle w:val="NoneA"/>
          <w:rFonts w:ascii="Arial" w:eastAsia="Arial" w:hAnsi="Arial" w:cs="Arial"/>
          <w:sz w:val="24"/>
          <w:szCs w:val="24"/>
        </w:rPr>
      </w:pPr>
      <w:r>
        <w:rPr>
          <w:rStyle w:val="NoneA"/>
          <w:rFonts w:ascii="Arial" w:hAnsi="Arial"/>
          <w:sz w:val="24"/>
          <w:szCs w:val="24"/>
        </w:rPr>
        <w:t>Notice is published at least three weeks before the meeting</w:t>
      </w:r>
    </w:p>
    <w:p w14:paraId="718DF800" w14:textId="77777777" w:rsidR="008924CC" w:rsidRDefault="0001255C">
      <w:pPr>
        <w:pStyle w:val="ListParagraph"/>
        <w:numPr>
          <w:ilvl w:val="0"/>
          <w:numId w:val="42"/>
        </w:numPr>
        <w:jc w:val="both"/>
        <w:rPr>
          <w:rStyle w:val="NoneA"/>
          <w:rFonts w:ascii="Arial" w:eastAsia="Arial" w:hAnsi="Arial" w:cs="Arial"/>
          <w:sz w:val="24"/>
          <w:szCs w:val="24"/>
        </w:rPr>
      </w:pPr>
      <w:r>
        <w:rPr>
          <w:rStyle w:val="NoneA"/>
          <w:rFonts w:ascii="Arial" w:hAnsi="Arial"/>
          <w:sz w:val="24"/>
          <w:szCs w:val="24"/>
        </w:rPr>
        <w:t>Votes on membership and constitutional matters</w:t>
      </w:r>
    </w:p>
    <w:p w14:paraId="6E6FF954" w14:textId="77777777" w:rsidR="008924CC" w:rsidRDefault="0001255C">
      <w:pPr>
        <w:pStyle w:val="ListParagraph"/>
        <w:numPr>
          <w:ilvl w:val="0"/>
          <w:numId w:val="42"/>
        </w:numPr>
        <w:jc w:val="both"/>
        <w:rPr>
          <w:rStyle w:val="NoneA"/>
          <w:rFonts w:ascii="Arial" w:eastAsia="Arial" w:hAnsi="Arial" w:cs="Arial"/>
          <w:sz w:val="24"/>
          <w:szCs w:val="24"/>
        </w:rPr>
      </w:pPr>
      <w:r>
        <w:rPr>
          <w:rStyle w:val="NoneA"/>
          <w:rFonts w:ascii="Arial" w:hAnsi="Arial"/>
          <w:sz w:val="24"/>
          <w:szCs w:val="24"/>
        </w:rPr>
        <w:t>Approves the allocation of funds raised as put forward by the General Committee</w:t>
      </w:r>
    </w:p>
    <w:p w14:paraId="58BD09EB" w14:textId="77777777" w:rsidR="008924CC" w:rsidRDefault="008924CC">
      <w:pPr>
        <w:pStyle w:val="BodyA"/>
        <w:rPr>
          <w:rStyle w:val="NoneA"/>
          <w:rFonts w:ascii="Arial" w:eastAsia="Arial" w:hAnsi="Arial" w:cs="Arial"/>
          <w:sz w:val="24"/>
          <w:szCs w:val="24"/>
        </w:rPr>
      </w:pPr>
    </w:p>
    <w:p w14:paraId="673266B1" w14:textId="77777777" w:rsidR="008924CC" w:rsidRDefault="008924CC">
      <w:pPr>
        <w:pStyle w:val="BodyA"/>
        <w:rPr>
          <w:rFonts w:ascii="Arial" w:eastAsia="Arial" w:hAnsi="Arial" w:cs="Arial"/>
          <w:sz w:val="24"/>
          <w:szCs w:val="24"/>
        </w:rPr>
      </w:pPr>
    </w:p>
    <w:tbl>
      <w:tblPr>
        <w:tblW w:w="85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87"/>
        <w:gridCol w:w="2527"/>
        <w:gridCol w:w="3391"/>
      </w:tblGrid>
      <w:tr w:rsidR="008924CC" w14:paraId="2ACD1B38" w14:textId="77777777">
        <w:trPr>
          <w:trHeight w:val="711"/>
        </w:trPr>
        <w:tc>
          <w:tcPr>
            <w:tcW w:w="8505"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39A8AD7" w14:textId="77777777" w:rsidR="008924CC" w:rsidRDefault="0001255C">
            <w:pPr>
              <w:pStyle w:val="BodyA"/>
              <w:jc w:val="center"/>
            </w:pPr>
            <w:r>
              <w:rPr>
                <w:rStyle w:val="NoneA"/>
                <w:rFonts w:ascii="Arial" w:hAnsi="Arial"/>
                <w:b/>
                <w:bCs/>
                <w:sz w:val="24"/>
                <w:szCs w:val="24"/>
              </w:rPr>
              <w:t>Executive Committee</w:t>
            </w:r>
          </w:p>
        </w:tc>
      </w:tr>
      <w:tr w:rsidR="008924CC" w14:paraId="3DAC7580" w14:textId="77777777">
        <w:trPr>
          <w:trHeight w:val="352"/>
        </w:trPr>
        <w:tc>
          <w:tcPr>
            <w:tcW w:w="2587" w:type="dxa"/>
            <w:tcBorders>
              <w:top w:val="single" w:sz="8"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vAlign w:val="center"/>
          </w:tcPr>
          <w:p w14:paraId="199A0744" w14:textId="77777777" w:rsidR="008924CC" w:rsidRDefault="0001255C">
            <w:pPr>
              <w:pStyle w:val="BodyA"/>
              <w:jc w:val="center"/>
            </w:pPr>
            <w:r>
              <w:rPr>
                <w:rStyle w:val="NoneA"/>
                <w:rFonts w:ascii="Arial" w:hAnsi="Arial"/>
                <w:b/>
                <w:bCs/>
                <w:sz w:val="24"/>
                <w:szCs w:val="24"/>
              </w:rPr>
              <w:t xml:space="preserve"> President</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5157FF6" w14:textId="77777777" w:rsidR="008924CC" w:rsidRDefault="005E621C">
            <w:pPr>
              <w:pStyle w:val="BodyA"/>
              <w:jc w:val="center"/>
            </w:pPr>
            <w:r>
              <w:rPr>
                <w:rStyle w:val="NoneA"/>
                <w:rFonts w:ascii="Arial" w:hAnsi="Arial"/>
              </w:rPr>
              <w:t xml:space="preserve"> Julie Jones</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4DAEC69" w14:textId="77777777" w:rsidR="008924CC" w:rsidRDefault="00F74B9C">
            <w:pPr>
              <w:pStyle w:val="BodyA"/>
              <w:jc w:val="center"/>
            </w:pPr>
            <w:hyperlink r:id="rId10" w:history="1">
              <w:r w:rsidR="0001255C">
                <w:rPr>
                  <w:rStyle w:val="Hyperlink1"/>
                </w:rPr>
                <w:t>prez.sspa@hotmail.co.uk</w:t>
              </w:r>
            </w:hyperlink>
          </w:p>
        </w:tc>
      </w:tr>
      <w:tr w:rsidR="00F7576B" w14:paraId="724E6655" w14:textId="77777777">
        <w:trPr>
          <w:trHeight w:val="352"/>
        </w:trPr>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C2484EC" w14:textId="77777777" w:rsidR="00F7576B" w:rsidRDefault="00F7576B">
            <w:pPr>
              <w:pStyle w:val="BodyA"/>
              <w:jc w:val="center"/>
              <w:rPr>
                <w:rStyle w:val="NoneA"/>
                <w:rFonts w:ascii="Arial" w:hAnsi="Arial"/>
                <w:b/>
                <w:bCs/>
                <w:sz w:val="24"/>
                <w:szCs w:val="24"/>
              </w:rPr>
            </w:pPr>
            <w:r>
              <w:rPr>
                <w:rStyle w:val="NoneA"/>
                <w:rFonts w:ascii="Arial" w:hAnsi="Arial"/>
                <w:b/>
                <w:bCs/>
                <w:sz w:val="24"/>
                <w:szCs w:val="24"/>
              </w:rPr>
              <w:t>Vice-President</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00C07E8" w14:textId="77777777" w:rsidR="00F7576B" w:rsidDel="005E621C" w:rsidRDefault="00F7576B">
            <w:pPr>
              <w:pStyle w:val="BodyA"/>
              <w:jc w:val="center"/>
              <w:rPr>
                <w:rStyle w:val="NoneA"/>
                <w:rFonts w:ascii="Arial" w:hAnsi="Arial"/>
              </w:rPr>
            </w:pPr>
            <w:r>
              <w:rPr>
                <w:rStyle w:val="NoneA"/>
                <w:rFonts w:ascii="Arial" w:hAnsi="Arial"/>
              </w:rPr>
              <w:t>Anne Sadler</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89835A3" w14:textId="77777777" w:rsidR="00F7576B" w:rsidRDefault="00F7576B"/>
        </w:tc>
      </w:tr>
      <w:tr w:rsidR="00F7576B" w14:paraId="3D347015" w14:textId="77777777">
        <w:trPr>
          <w:trHeight w:val="352"/>
        </w:trPr>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4B8CCF4" w14:textId="77777777" w:rsidR="00F7576B" w:rsidRDefault="00F7576B">
            <w:pPr>
              <w:pStyle w:val="BodyA"/>
              <w:jc w:val="center"/>
              <w:rPr>
                <w:rStyle w:val="NoneA"/>
                <w:rFonts w:ascii="Arial" w:hAnsi="Arial"/>
                <w:b/>
                <w:bCs/>
                <w:sz w:val="24"/>
                <w:szCs w:val="24"/>
              </w:rPr>
            </w:pPr>
            <w:r>
              <w:rPr>
                <w:rStyle w:val="NoneA"/>
                <w:rFonts w:ascii="Arial" w:hAnsi="Arial"/>
                <w:b/>
                <w:bCs/>
                <w:sz w:val="24"/>
                <w:szCs w:val="24"/>
              </w:rPr>
              <w:t>Vice-President</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09B9312" w14:textId="77777777" w:rsidR="00F7576B" w:rsidDel="005E621C" w:rsidRDefault="00F7576B">
            <w:pPr>
              <w:pStyle w:val="BodyA"/>
              <w:jc w:val="center"/>
              <w:rPr>
                <w:rStyle w:val="NoneA"/>
                <w:rFonts w:ascii="Arial" w:hAnsi="Arial"/>
              </w:rPr>
            </w:pPr>
            <w:r>
              <w:rPr>
                <w:rStyle w:val="NoneA"/>
                <w:rFonts w:ascii="Arial" w:hAnsi="Arial"/>
              </w:rPr>
              <w:t>Vicki Whitfield</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B65D8A0" w14:textId="77777777" w:rsidR="00F7576B" w:rsidRDefault="00F7576B"/>
        </w:tc>
      </w:tr>
      <w:tr w:rsidR="008924CC" w14:paraId="3F00C3A3" w14:textId="77777777">
        <w:trPr>
          <w:trHeight w:val="352"/>
        </w:trPr>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FBCA1AF" w14:textId="77777777" w:rsidR="008924CC" w:rsidRDefault="0001255C">
            <w:pPr>
              <w:pStyle w:val="BodyA"/>
              <w:jc w:val="center"/>
            </w:pPr>
            <w:r>
              <w:rPr>
                <w:rStyle w:val="NoneA"/>
                <w:rFonts w:ascii="Arial" w:hAnsi="Arial"/>
                <w:b/>
                <w:bCs/>
                <w:sz w:val="24"/>
                <w:szCs w:val="24"/>
              </w:rPr>
              <w:t xml:space="preserve"> Past President</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2937810" w14:textId="77777777" w:rsidR="008924CC" w:rsidRDefault="005E621C">
            <w:pPr>
              <w:pStyle w:val="BodyA"/>
              <w:jc w:val="center"/>
            </w:pPr>
            <w:r>
              <w:rPr>
                <w:rStyle w:val="NoneA"/>
                <w:rFonts w:ascii="Arial" w:hAnsi="Arial"/>
              </w:rPr>
              <w:t xml:space="preserve"> Catherine Casey</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E71CE37" w14:textId="77777777" w:rsidR="008924CC" w:rsidRDefault="008924CC"/>
        </w:tc>
      </w:tr>
      <w:tr w:rsidR="008924CC" w14:paraId="2F4C5067" w14:textId="77777777">
        <w:trPr>
          <w:trHeight w:val="352"/>
        </w:trPr>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B5E0BC6" w14:textId="77777777" w:rsidR="008924CC" w:rsidRDefault="0001255C">
            <w:pPr>
              <w:pStyle w:val="BodyA"/>
              <w:jc w:val="center"/>
            </w:pPr>
            <w:r>
              <w:rPr>
                <w:rStyle w:val="NoneA"/>
                <w:rFonts w:ascii="Arial" w:hAnsi="Arial"/>
                <w:b/>
                <w:bCs/>
                <w:sz w:val="24"/>
                <w:szCs w:val="24"/>
              </w:rPr>
              <w:t xml:space="preserve"> Past President</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1F67051" w14:textId="77777777" w:rsidR="008924CC" w:rsidRDefault="005E621C">
            <w:pPr>
              <w:pStyle w:val="BodyA"/>
              <w:jc w:val="center"/>
            </w:pPr>
            <w:r>
              <w:rPr>
                <w:rStyle w:val="NoneA"/>
                <w:rFonts w:ascii="Arial" w:hAnsi="Arial"/>
              </w:rPr>
              <w:t xml:space="preserve"> Fiona Newby</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63F8E8B" w14:textId="77777777" w:rsidR="008924CC" w:rsidRDefault="008924CC"/>
        </w:tc>
      </w:tr>
      <w:tr w:rsidR="008924CC" w14:paraId="52825391" w14:textId="77777777">
        <w:trPr>
          <w:trHeight w:val="352"/>
        </w:trPr>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DB54B19" w14:textId="77777777" w:rsidR="008924CC" w:rsidRDefault="0001255C">
            <w:pPr>
              <w:pStyle w:val="BodyA"/>
              <w:jc w:val="center"/>
            </w:pPr>
            <w:r>
              <w:rPr>
                <w:rStyle w:val="NoneA"/>
                <w:rFonts w:ascii="Arial" w:hAnsi="Arial"/>
                <w:b/>
                <w:bCs/>
                <w:sz w:val="24"/>
                <w:szCs w:val="24"/>
              </w:rPr>
              <w:t>Secretary</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F0EC317" w14:textId="77777777" w:rsidR="008924CC" w:rsidRDefault="005E621C">
            <w:pPr>
              <w:pStyle w:val="BodyA"/>
              <w:jc w:val="center"/>
            </w:pPr>
            <w:r>
              <w:rPr>
                <w:rStyle w:val="NoneA"/>
                <w:rFonts w:ascii="Arial" w:hAnsi="Arial"/>
              </w:rPr>
              <w:t xml:space="preserve"> Archana Somaiya</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45F2E5D" w14:textId="77777777" w:rsidR="008924CC" w:rsidRDefault="00F74B9C">
            <w:pPr>
              <w:pStyle w:val="BodyA"/>
              <w:jc w:val="center"/>
            </w:pPr>
            <w:hyperlink r:id="rId11" w:history="1">
              <w:r w:rsidR="0001255C">
                <w:rPr>
                  <w:rStyle w:val="Hyperlink2"/>
                </w:rPr>
                <w:t>secretary.sspa@hotmail.co.uk</w:t>
              </w:r>
            </w:hyperlink>
          </w:p>
        </w:tc>
      </w:tr>
      <w:tr w:rsidR="008924CC" w14:paraId="08CC133A" w14:textId="77777777">
        <w:trPr>
          <w:trHeight w:val="352"/>
        </w:trPr>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CCCBAD7" w14:textId="77777777" w:rsidR="008924CC" w:rsidRDefault="0001255C">
            <w:pPr>
              <w:pStyle w:val="BodyA"/>
              <w:jc w:val="center"/>
            </w:pPr>
            <w:r>
              <w:rPr>
                <w:rStyle w:val="NoneA"/>
                <w:rFonts w:ascii="Arial" w:hAnsi="Arial"/>
                <w:b/>
                <w:bCs/>
                <w:sz w:val="24"/>
                <w:szCs w:val="24"/>
              </w:rPr>
              <w:t>Treasurer</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528A9CB" w14:textId="77777777" w:rsidR="008924CC" w:rsidRDefault="0001255C">
            <w:pPr>
              <w:pStyle w:val="BodyA"/>
              <w:jc w:val="center"/>
            </w:pPr>
            <w:r>
              <w:rPr>
                <w:rStyle w:val="NoneA"/>
                <w:rFonts w:ascii="Arial" w:hAnsi="Arial"/>
              </w:rPr>
              <w:t>Julie Jones</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4068294" w14:textId="77777777" w:rsidR="008924CC" w:rsidRDefault="008924CC">
            <w:pPr>
              <w:pStyle w:val="BodyA"/>
              <w:jc w:val="center"/>
            </w:pPr>
          </w:p>
        </w:tc>
      </w:tr>
      <w:tr w:rsidR="005E621C" w14:paraId="7F7279D4" w14:textId="77777777">
        <w:trPr>
          <w:trHeight w:val="352"/>
        </w:trPr>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0A5909" w14:textId="77777777" w:rsidR="005E621C" w:rsidRDefault="00F7576B">
            <w:pPr>
              <w:pStyle w:val="BodyA"/>
              <w:jc w:val="center"/>
              <w:rPr>
                <w:rStyle w:val="NoneA"/>
                <w:rFonts w:ascii="Arial" w:hAnsi="Arial"/>
                <w:b/>
                <w:bCs/>
                <w:sz w:val="24"/>
                <w:szCs w:val="24"/>
              </w:rPr>
            </w:pPr>
            <w:r>
              <w:rPr>
                <w:rStyle w:val="NoneA"/>
                <w:rFonts w:ascii="Arial" w:hAnsi="Arial"/>
                <w:b/>
                <w:bCs/>
                <w:sz w:val="24"/>
                <w:szCs w:val="24"/>
              </w:rPr>
              <w:t>Vice</w:t>
            </w:r>
            <w:r w:rsidR="005E621C">
              <w:rPr>
                <w:rStyle w:val="NoneA"/>
                <w:rFonts w:ascii="Arial" w:hAnsi="Arial"/>
                <w:b/>
                <w:bCs/>
                <w:sz w:val="24"/>
                <w:szCs w:val="24"/>
              </w:rPr>
              <w:t xml:space="preserve"> Treasurer</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0067440" w14:textId="77777777" w:rsidR="005E621C" w:rsidRDefault="005E621C">
            <w:pPr>
              <w:pStyle w:val="BodyA"/>
              <w:jc w:val="center"/>
              <w:rPr>
                <w:rStyle w:val="NoneA"/>
                <w:rFonts w:ascii="Arial" w:hAnsi="Arial"/>
              </w:rPr>
            </w:pPr>
            <w:r>
              <w:rPr>
                <w:rStyle w:val="NoneA"/>
                <w:rFonts w:ascii="Arial" w:hAnsi="Arial"/>
              </w:rPr>
              <w:t>Judith Derby</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2A6AE1D" w14:textId="77777777" w:rsidR="005E621C" w:rsidRDefault="005E621C">
            <w:pPr>
              <w:pStyle w:val="BodyA"/>
              <w:jc w:val="center"/>
            </w:pPr>
          </w:p>
        </w:tc>
      </w:tr>
      <w:tr w:rsidR="008924CC" w14:paraId="67649416" w14:textId="77777777">
        <w:trPr>
          <w:trHeight w:val="352"/>
        </w:trPr>
        <w:tc>
          <w:tcPr>
            <w:tcW w:w="25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5B8BE69" w14:textId="77777777" w:rsidR="008924CC" w:rsidRDefault="0001255C">
            <w:pPr>
              <w:pStyle w:val="BodyA"/>
              <w:jc w:val="center"/>
            </w:pPr>
            <w:r>
              <w:rPr>
                <w:rStyle w:val="NoneA"/>
                <w:rFonts w:ascii="Arial" w:hAnsi="Arial"/>
                <w:b/>
                <w:bCs/>
                <w:sz w:val="24"/>
                <w:szCs w:val="24"/>
              </w:rPr>
              <w:t>Minutes Secretary</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B6DC0D8" w14:textId="77777777" w:rsidR="008924CC" w:rsidRDefault="0001255C">
            <w:pPr>
              <w:pStyle w:val="BodyA"/>
              <w:jc w:val="center"/>
            </w:pPr>
            <w:r>
              <w:rPr>
                <w:rStyle w:val="NoneA"/>
                <w:rFonts w:ascii="Arial" w:hAnsi="Arial"/>
              </w:rPr>
              <w:t>Aparna Sharma</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8C2497" w14:textId="77777777" w:rsidR="008924CC" w:rsidRDefault="008924CC"/>
        </w:tc>
      </w:tr>
    </w:tbl>
    <w:p w14:paraId="18920B07" w14:textId="77777777" w:rsidR="008924CC" w:rsidRDefault="008924CC">
      <w:pPr>
        <w:pStyle w:val="BodyA"/>
        <w:widowControl w:val="0"/>
        <w:ind w:left="108" w:hanging="108"/>
        <w:rPr>
          <w:rFonts w:ascii="Arial" w:eastAsia="Arial" w:hAnsi="Arial" w:cs="Arial"/>
          <w:b/>
          <w:bCs/>
          <w:sz w:val="22"/>
          <w:szCs w:val="22"/>
        </w:rPr>
      </w:pPr>
    </w:p>
    <w:p w14:paraId="35BDC8C3" w14:textId="77777777" w:rsidR="00F7576B" w:rsidRDefault="00F7576B">
      <w:pPr>
        <w:pStyle w:val="BodyA"/>
        <w:widowControl w:val="0"/>
        <w:rPr>
          <w:rFonts w:ascii="Arial" w:eastAsia="Arial" w:hAnsi="Arial" w:cs="Arial"/>
          <w:b/>
          <w:bCs/>
          <w:sz w:val="22"/>
          <w:szCs w:val="22"/>
        </w:rPr>
      </w:pPr>
    </w:p>
    <w:tbl>
      <w:tblPr>
        <w:tblW w:w="85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253"/>
        <w:gridCol w:w="4252"/>
      </w:tblGrid>
      <w:tr w:rsidR="008924CC" w14:paraId="3B52FE96" w14:textId="77777777">
        <w:trPr>
          <w:trHeight w:val="711"/>
        </w:trPr>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CCBA3AD" w14:textId="77777777" w:rsidR="008924CC" w:rsidRDefault="0001255C">
            <w:pPr>
              <w:pStyle w:val="BodyA"/>
              <w:jc w:val="center"/>
            </w:pPr>
            <w:r>
              <w:rPr>
                <w:rStyle w:val="NoneA"/>
                <w:rFonts w:ascii="Arial" w:hAnsi="Arial"/>
                <w:b/>
                <w:bCs/>
                <w:sz w:val="28"/>
                <w:szCs w:val="28"/>
              </w:rPr>
              <w:t>Trust Fund Trustees</w:t>
            </w:r>
          </w:p>
        </w:tc>
      </w:tr>
      <w:tr w:rsidR="008924CC" w14:paraId="54A1728B" w14:textId="77777777">
        <w:trPr>
          <w:trHeight w:val="352"/>
        </w:trPr>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9FD990E" w14:textId="77777777" w:rsidR="008924CC" w:rsidRDefault="0001255C">
            <w:pPr>
              <w:pStyle w:val="BodyA"/>
              <w:jc w:val="center"/>
            </w:pPr>
            <w:r>
              <w:rPr>
                <w:rStyle w:val="NoneA"/>
                <w:rFonts w:ascii="Arial" w:hAnsi="Arial"/>
                <w:b/>
                <w:bCs/>
                <w:sz w:val="24"/>
                <w:szCs w:val="24"/>
                <w:lang w:val="fr-FR"/>
              </w:rPr>
              <w:t>Chairman</w:t>
            </w:r>
            <w:r>
              <w:rPr>
                <w:rStyle w:val="NoneA"/>
                <w:sz w:val="24"/>
                <w:szCs w:val="24"/>
              </w:rPr>
              <w:t xml:space="preserve"> </w:t>
            </w:r>
            <w:r>
              <w:rPr>
                <w:rStyle w:val="NoneA"/>
                <w:rFonts w:ascii="Arial" w:hAnsi="Arial"/>
                <w:sz w:val="24"/>
                <w:szCs w:val="24"/>
              </w:rPr>
              <w:t>–</w:t>
            </w:r>
            <w:r>
              <w:rPr>
                <w:rStyle w:val="NoneA"/>
                <w:sz w:val="24"/>
                <w:szCs w:val="24"/>
              </w:rPr>
              <w:t xml:space="preserve"> </w:t>
            </w:r>
            <w:r>
              <w:rPr>
                <w:rStyle w:val="NoneA"/>
                <w:rFonts w:ascii="Arial" w:hAnsi="Arial"/>
                <w:sz w:val="24"/>
                <w:szCs w:val="24"/>
              </w:rPr>
              <w:t>David Birtwistle</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0E5A2C1" w14:textId="77777777" w:rsidR="008924CC" w:rsidRDefault="0001255C">
            <w:pPr>
              <w:pStyle w:val="BodyA"/>
              <w:jc w:val="center"/>
            </w:pPr>
            <w:r>
              <w:rPr>
                <w:rStyle w:val="NoneA"/>
                <w:rFonts w:ascii="Arial" w:hAnsi="Arial"/>
                <w:b/>
                <w:bCs/>
                <w:sz w:val="24"/>
                <w:szCs w:val="24"/>
              </w:rPr>
              <w:t>Treasurer</w:t>
            </w:r>
            <w:r>
              <w:rPr>
                <w:rStyle w:val="NoneA"/>
                <w:sz w:val="24"/>
                <w:szCs w:val="24"/>
              </w:rPr>
              <w:t xml:space="preserve"> </w:t>
            </w:r>
            <w:r>
              <w:rPr>
                <w:rStyle w:val="NoneA"/>
                <w:rFonts w:ascii="Arial" w:hAnsi="Arial"/>
                <w:sz w:val="24"/>
                <w:szCs w:val="24"/>
              </w:rPr>
              <w:t>“</w:t>
            </w:r>
            <w:r>
              <w:rPr>
                <w:rStyle w:val="NoneA"/>
                <w:rFonts w:ascii="Arial" w:hAnsi="Arial"/>
                <w:sz w:val="24"/>
                <w:szCs w:val="24"/>
                <w:lang w:val="es-ES_tradnl"/>
              </w:rPr>
              <w:t xml:space="preserve">Ex </w:t>
            </w:r>
            <w:proofErr w:type="spellStart"/>
            <w:r>
              <w:rPr>
                <w:rStyle w:val="NoneA"/>
                <w:rFonts w:ascii="Arial" w:hAnsi="Arial"/>
                <w:sz w:val="24"/>
                <w:szCs w:val="24"/>
                <w:lang w:val="es-ES_tradnl"/>
              </w:rPr>
              <w:t>Officio</w:t>
            </w:r>
            <w:proofErr w:type="spellEnd"/>
            <w:r>
              <w:rPr>
                <w:rStyle w:val="NoneA"/>
                <w:rFonts w:ascii="Arial" w:hAnsi="Arial"/>
                <w:sz w:val="24"/>
                <w:szCs w:val="24"/>
              </w:rPr>
              <w:t>”</w:t>
            </w:r>
            <w:r>
              <w:rPr>
                <w:rStyle w:val="NoneA"/>
                <w:sz w:val="24"/>
                <w:szCs w:val="24"/>
              </w:rPr>
              <w:t xml:space="preserve"> </w:t>
            </w:r>
            <w:r>
              <w:rPr>
                <w:rStyle w:val="NoneA"/>
                <w:rFonts w:ascii="Arial" w:hAnsi="Arial"/>
                <w:sz w:val="24"/>
                <w:szCs w:val="24"/>
              </w:rPr>
              <w:t>Julie Jones</w:t>
            </w:r>
          </w:p>
        </w:tc>
      </w:tr>
      <w:tr w:rsidR="008924CC" w14:paraId="39C2207D" w14:textId="77777777">
        <w:trPr>
          <w:trHeight w:val="352"/>
        </w:trPr>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0B433AF" w14:textId="77777777" w:rsidR="008924CC" w:rsidRDefault="0001255C">
            <w:pPr>
              <w:pStyle w:val="BodyA"/>
              <w:jc w:val="center"/>
            </w:pPr>
            <w:r>
              <w:rPr>
                <w:rStyle w:val="NoneA"/>
                <w:rFonts w:ascii="Arial" w:hAnsi="Arial"/>
                <w:sz w:val="24"/>
                <w:szCs w:val="24"/>
              </w:rPr>
              <w:t>Derek Hill</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C2F9DB6" w14:textId="3E1F25D3" w:rsidR="008924CC" w:rsidRDefault="00564E12">
            <w:pPr>
              <w:pStyle w:val="BodyA"/>
              <w:jc w:val="center"/>
            </w:pPr>
            <w:ins w:id="0" w:author="Julie Jones" w:date="2019-06-05T09:32:00Z">
              <w:r>
                <w:rPr>
                  <w:rStyle w:val="NoneA"/>
                  <w:rFonts w:ascii="Arial" w:hAnsi="Arial"/>
                  <w:sz w:val="24"/>
                  <w:szCs w:val="24"/>
                </w:rPr>
                <w:t>Vacant</w:t>
              </w:r>
            </w:ins>
            <w:bookmarkStart w:id="1" w:name="_GoBack"/>
            <w:bookmarkEnd w:id="1"/>
            <w:del w:id="2" w:author="Julie Jones" w:date="2019-06-05T09:32:00Z">
              <w:r w:rsidR="0001255C" w:rsidDel="00564E12">
                <w:rPr>
                  <w:rStyle w:val="NoneA"/>
                  <w:rFonts w:ascii="Arial" w:hAnsi="Arial"/>
                  <w:sz w:val="24"/>
                  <w:szCs w:val="24"/>
                </w:rPr>
                <w:delText>Helen Ellis</w:delText>
              </w:r>
            </w:del>
          </w:p>
        </w:tc>
      </w:tr>
      <w:tr w:rsidR="008924CC" w14:paraId="70370978" w14:textId="77777777">
        <w:trPr>
          <w:trHeight w:val="352"/>
        </w:trPr>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653F4A" w14:textId="77777777" w:rsidR="008924CC" w:rsidRDefault="0001255C">
            <w:pPr>
              <w:pStyle w:val="BodyA"/>
              <w:jc w:val="center"/>
            </w:pPr>
            <w:r>
              <w:rPr>
                <w:rStyle w:val="NoneA"/>
                <w:rFonts w:ascii="Arial" w:hAnsi="Arial"/>
                <w:sz w:val="24"/>
                <w:szCs w:val="24"/>
              </w:rPr>
              <w:t>Caroline Currie</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239D898" w14:textId="77777777" w:rsidR="008924CC" w:rsidRDefault="0001255C">
            <w:pPr>
              <w:pStyle w:val="BodyA"/>
              <w:jc w:val="center"/>
            </w:pPr>
            <w:r>
              <w:rPr>
                <w:rStyle w:val="NoneA"/>
                <w:rFonts w:ascii="Arial" w:hAnsi="Arial"/>
                <w:sz w:val="24"/>
                <w:szCs w:val="24"/>
                <w:lang w:val="nl-NL"/>
              </w:rPr>
              <w:t xml:space="preserve">Mike de Minckwitz </w:t>
            </w:r>
          </w:p>
        </w:tc>
      </w:tr>
    </w:tbl>
    <w:p w14:paraId="0A734106" w14:textId="77777777" w:rsidR="008924CC" w:rsidRDefault="008924CC">
      <w:pPr>
        <w:pStyle w:val="BodyA"/>
        <w:widowControl w:val="0"/>
        <w:ind w:left="108" w:hanging="108"/>
        <w:rPr>
          <w:rFonts w:ascii="Arial" w:eastAsia="Arial" w:hAnsi="Arial" w:cs="Arial"/>
          <w:b/>
          <w:bCs/>
          <w:sz w:val="22"/>
          <w:szCs w:val="22"/>
        </w:rPr>
      </w:pPr>
    </w:p>
    <w:p w14:paraId="0292438C" w14:textId="77777777" w:rsidR="00F7576B" w:rsidRDefault="00F7576B">
      <w:pPr>
        <w:rPr>
          <w:rFonts w:cs="Arial Unicode MS"/>
          <w:color w:val="000000"/>
          <w:sz w:val="20"/>
          <w:szCs w:val="20"/>
          <w:u w:color="000000"/>
        </w:rPr>
      </w:pPr>
      <w:r>
        <w:br w:type="page"/>
      </w:r>
    </w:p>
    <w:p w14:paraId="40360676" w14:textId="77777777" w:rsidR="008924CC" w:rsidRDefault="008924CC">
      <w:pPr>
        <w:pStyle w:val="BodyA"/>
        <w:widowControl w:val="0"/>
      </w:pPr>
    </w:p>
    <w:p w14:paraId="73A2A3F9" w14:textId="77777777" w:rsidR="00F7576B" w:rsidRDefault="00F7576B">
      <w:pPr>
        <w:pStyle w:val="BodyA"/>
        <w:widowControl w:val="0"/>
      </w:pPr>
    </w:p>
    <w:p w14:paraId="417986C3" w14:textId="77777777" w:rsidR="00F7576B" w:rsidRDefault="00F7576B">
      <w:pPr>
        <w:pStyle w:val="BodyA"/>
        <w:widowControl w:val="0"/>
      </w:pPr>
    </w:p>
    <w:tbl>
      <w:tblPr>
        <w:tblW w:w="85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253"/>
        <w:gridCol w:w="4252"/>
      </w:tblGrid>
      <w:tr w:rsidR="008924CC" w14:paraId="5034BEBF" w14:textId="77777777">
        <w:trPr>
          <w:trHeight w:val="711"/>
        </w:trPr>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E33B1B1" w14:textId="77777777" w:rsidR="008924CC" w:rsidRDefault="0001255C">
            <w:pPr>
              <w:pStyle w:val="BodyA"/>
              <w:jc w:val="center"/>
            </w:pPr>
            <w:r>
              <w:rPr>
                <w:rStyle w:val="NoneA"/>
                <w:rFonts w:ascii="Arial" w:hAnsi="Arial"/>
                <w:b/>
                <w:bCs/>
                <w:sz w:val="28"/>
                <w:szCs w:val="28"/>
              </w:rPr>
              <w:t>Others</w:t>
            </w:r>
          </w:p>
        </w:tc>
      </w:tr>
      <w:tr w:rsidR="008924CC" w14:paraId="56BF30BC" w14:textId="77777777">
        <w:trPr>
          <w:trHeight w:val="592"/>
        </w:trPr>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2869183" w14:textId="77777777" w:rsidR="008924CC" w:rsidRDefault="0001255C">
            <w:pPr>
              <w:pStyle w:val="BodyA"/>
              <w:jc w:val="center"/>
            </w:pPr>
            <w:r>
              <w:rPr>
                <w:rStyle w:val="NoneA"/>
                <w:rFonts w:ascii="Arial" w:hAnsi="Arial"/>
                <w:sz w:val="24"/>
                <w:szCs w:val="24"/>
              </w:rPr>
              <w:t xml:space="preserve">Gerald </w:t>
            </w:r>
            <w:proofErr w:type="spellStart"/>
            <w:r>
              <w:rPr>
                <w:rStyle w:val="NoneA"/>
                <w:rFonts w:ascii="Arial" w:hAnsi="Arial"/>
                <w:sz w:val="24"/>
                <w:szCs w:val="24"/>
              </w:rPr>
              <w:t>Breatnach</w:t>
            </w:r>
            <w:proofErr w:type="spellEnd"/>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F890630" w14:textId="77777777" w:rsidR="008924CC" w:rsidRDefault="0001255C">
            <w:pPr>
              <w:pStyle w:val="BodyA"/>
              <w:jc w:val="center"/>
            </w:pPr>
            <w:r>
              <w:rPr>
                <w:rStyle w:val="NoneA"/>
                <w:rFonts w:ascii="Arial" w:hAnsi="Arial"/>
                <w:b/>
                <w:bCs/>
                <w:sz w:val="24"/>
                <w:szCs w:val="24"/>
                <w:lang w:val="nl-NL"/>
              </w:rPr>
              <w:t>SSPA Bursary Fund Committee Chairman</w:t>
            </w:r>
          </w:p>
        </w:tc>
      </w:tr>
      <w:tr w:rsidR="008924CC" w14:paraId="7E321AF1" w14:textId="77777777">
        <w:trPr>
          <w:trHeight w:val="352"/>
        </w:trPr>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FBD7934" w14:textId="77777777" w:rsidR="008924CC" w:rsidRDefault="0001255C">
            <w:pPr>
              <w:pStyle w:val="BodyAA"/>
              <w:jc w:val="center"/>
            </w:pPr>
            <w:r>
              <w:rPr>
                <w:rStyle w:val="NoneA"/>
                <w:rFonts w:ascii="Arial" w:hAnsi="Arial"/>
              </w:rPr>
              <w:t>Barry Allen</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2DFC916" w14:textId="77777777" w:rsidR="008924CC" w:rsidRDefault="0001255C">
            <w:pPr>
              <w:pStyle w:val="BodyA"/>
              <w:jc w:val="center"/>
            </w:pPr>
            <w:r>
              <w:rPr>
                <w:rStyle w:val="NoneA"/>
                <w:rFonts w:ascii="Arial" w:hAnsi="Arial"/>
                <w:b/>
                <w:bCs/>
                <w:sz w:val="24"/>
                <w:szCs w:val="24"/>
              </w:rPr>
              <w:t>Old Silhillians Rep</w:t>
            </w:r>
          </w:p>
        </w:tc>
      </w:tr>
      <w:tr w:rsidR="008924CC" w14:paraId="0D00CE85" w14:textId="77777777">
        <w:trPr>
          <w:trHeight w:val="352"/>
        </w:trPr>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3409A77" w14:textId="77777777" w:rsidR="008924CC" w:rsidRDefault="00F7576B">
            <w:pPr>
              <w:pStyle w:val="BodyA"/>
              <w:jc w:val="center"/>
            </w:pPr>
            <w:r>
              <w:rPr>
                <w:rStyle w:val="NoneA"/>
                <w:rFonts w:ascii="Arial" w:hAnsi="Arial"/>
                <w:sz w:val="24"/>
                <w:szCs w:val="24"/>
                <w:lang w:val="pt-PT"/>
              </w:rPr>
              <w:t>Elizabeth Whitfield</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072BE71" w14:textId="77777777" w:rsidR="008924CC" w:rsidRDefault="0001255C">
            <w:pPr>
              <w:pStyle w:val="BodyA"/>
              <w:jc w:val="center"/>
            </w:pPr>
            <w:r>
              <w:rPr>
                <w:rStyle w:val="NoneA"/>
                <w:rFonts w:ascii="Arial" w:hAnsi="Arial"/>
                <w:b/>
                <w:bCs/>
                <w:sz w:val="24"/>
                <w:szCs w:val="24"/>
              </w:rPr>
              <w:t xml:space="preserve">Independent </w:t>
            </w:r>
            <w:r w:rsidR="00B40765">
              <w:rPr>
                <w:rStyle w:val="NoneA"/>
                <w:rFonts w:ascii="Arial" w:hAnsi="Arial"/>
                <w:b/>
                <w:bCs/>
                <w:sz w:val="24"/>
                <w:szCs w:val="24"/>
              </w:rPr>
              <w:t>Examiner</w:t>
            </w:r>
          </w:p>
        </w:tc>
      </w:tr>
    </w:tbl>
    <w:p w14:paraId="72FF7325" w14:textId="77777777" w:rsidR="008924CC" w:rsidRDefault="008924CC">
      <w:pPr>
        <w:pStyle w:val="BodyA"/>
        <w:widowControl w:val="0"/>
        <w:ind w:left="108" w:hanging="108"/>
      </w:pPr>
    </w:p>
    <w:p w14:paraId="4CF14070" w14:textId="77777777" w:rsidR="008924CC" w:rsidRDefault="008924CC">
      <w:pPr>
        <w:pStyle w:val="BodyA"/>
      </w:pPr>
    </w:p>
    <w:tbl>
      <w:tblPr>
        <w:tblW w:w="85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505"/>
      </w:tblGrid>
      <w:tr w:rsidR="008924CC" w14:paraId="1E96BDFF" w14:textId="77777777">
        <w:trPr>
          <w:trHeight w:val="352"/>
        </w:trPr>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E41D50A" w14:textId="77777777" w:rsidR="008924CC" w:rsidRDefault="0001255C">
            <w:pPr>
              <w:pStyle w:val="BodyA"/>
              <w:jc w:val="center"/>
            </w:pPr>
            <w:r>
              <w:rPr>
                <w:rStyle w:val="NoneA"/>
                <w:rFonts w:ascii="Arial" w:hAnsi="Arial"/>
                <w:b/>
                <w:bCs/>
                <w:sz w:val="24"/>
                <w:szCs w:val="24"/>
              </w:rPr>
              <w:t>Honorary Members</w:t>
            </w:r>
          </w:p>
        </w:tc>
      </w:tr>
      <w:tr w:rsidR="008924CC" w14:paraId="5990C4D3" w14:textId="77777777">
        <w:trPr>
          <w:trHeight w:val="953"/>
        </w:trPr>
        <w:tc>
          <w:tcPr>
            <w:tcW w:w="8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039F8E" w14:textId="77777777" w:rsidR="008924CC" w:rsidRDefault="008924CC">
            <w:pPr>
              <w:pStyle w:val="BodyA"/>
              <w:jc w:val="center"/>
              <w:rPr>
                <w:rStyle w:val="NoneA"/>
              </w:rPr>
            </w:pPr>
          </w:p>
          <w:p w14:paraId="5E0CBBBD" w14:textId="77777777" w:rsidR="008924CC" w:rsidRDefault="0001255C">
            <w:pPr>
              <w:pStyle w:val="BodyA"/>
              <w:jc w:val="center"/>
              <w:rPr>
                <w:rStyle w:val="NoneA"/>
                <w:rFonts w:ascii="Arial" w:eastAsia="Arial" w:hAnsi="Arial" w:cs="Arial"/>
              </w:rPr>
            </w:pPr>
            <w:r>
              <w:rPr>
                <w:rStyle w:val="NoneA"/>
                <w:rFonts w:ascii="Arial" w:hAnsi="Arial"/>
              </w:rPr>
              <w:t>Mrs L. Brough, Mr P. Griffiths,  Mrs I. Holmes,  Mr G. Hughes,  Mrs B. Icke,  Mrs A. Lee,</w:t>
            </w:r>
          </w:p>
          <w:p w14:paraId="298B217F" w14:textId="77777777" w:rsidR="008924CC" w:rsidRDefault="0001255C" w:rsidP="003A398E">
            <w:pPr>
              <w:pStyle w:val="BodyA"/>
              <w:jc w:val="center"/>
            </w:pPr>
            <w:r>
              <w:rPr>
                <w:rStyle w:val="NoneA"/>
                <w:rFonts w:ascii="Arial" w:hAnsi="Arial"/>
              </w:rPr>
              <w:t>F. R. Loader, Mr R. Melling, H. R. Rickman MA,  Mrs D Elkin, M. Richmond</w:t>
            </w:r>
          </w:p>
        </w:tc>
      </w:tr>
    </w:tbl>
    <w:p w14:paraId="21DBBBA1" w14:textId="77777777" w:rsidR="008924CC" w:rsidRDefault="008924CC">
      <w:pPr>
        <w:pStyle w:val="BodyA"/>
        <w:widowControl w:val="0"/>
        <w:ind w:left="108" w:hanging="108"/>
      </w:pPr>
    </w:p>
    <w:p w14:paraId="05B9D553" w14:textId="77777777" w:rsidR="00F7576B" w:rsidRDefault="00F7576B">
      <w:pPr>
        <w:pStyle w:val="BodyA"/>
        <w:widowControl w:val="0"/>
        <w:ind w:left="108" w:hanging="108"/>
      </w:pPr>
    </w:p>
    <w:p w14:paraId="45398FB8" w14:textId="77777777" w:rsidR="00F7576B" w:rsidRDefault="00F7576B">
      <w:pPr>
        <w:rPr>
          <w:rFonts w:ascii="Arial" w:eastAsia="Times New Roman" w:hAnsi="Arial" w:cs="Arial"/>
          <w:b/>
          <w:bCs/>
          <w:color w:val="000000"/>
          <w:sz w:val="40"/>
          <w:szCs w:val="40"/>
          <w:u w:color="000000"/>
        </w:rPr>
      </w:pPr>
      <w:r>
        <w:rPr>
          <w:rFonts w:ascii="Arial" w:hAnsi="Arial" w:cs="Arial"/>
          <w:b/>
          <w:bCs/>
          <w:sz w:val="40"/>
          <w:szCs w:val="40"/>
        </w:rPr>
        <w:br w:type="page"/>
      </w:r>
    </w:p>
    <w:p w14:paraId="4C4B5305" w14:textId="77777777" w:rsidR="00F7576B" w:rsidRDefault="00F7576B" w:rsidP="00F7576B">
      <w:pPr>
        <w:pStyle w:val="Body"/>
        <w:jc w:val="center"/>
        <w:rPr>
          <w:rFonts w:ascii="Arial" w:hAnsi="Arial" w:cs="Arial"/>
          <w:b/>
          <w:bCs/>
          <w:sz w:val="40"/>
          <w:szCs w:val="40"/>
        </w:rPr>
      </w:pPr>
    </w:p>
    <w:p w14:paraId="00BCC41B" w14:textId="77777777" w:rsidR="00F7576B" w:rsidRDefault="00F7576B" w:rsidP="00F7576B">
      <w:pPr>
        <w:pStyle w:val="Body"/>
        <w:jc w:val="center"/>
        <w:rPr>
          <w:rFonts w:ascii="Arial" w:hAnsi="Arial" w:cs="Arial"/>
          <w:b/>
          <w:bCs/>
          <w:sz w:val="40"/>
          <w:szCs w:val="40"/>
        </w:rPr>
      </w:pPr>
      <w:r w:rsidRPr="00EC2D9D">
        <w:rPr>
          <w:rFonts w:ascii="Arial" w:hAnsi="Arial" w:cs="Arial"/>
          <w:b/>
          <w:bCs/>
          <w:sz w:val="40"/>
          <w:szCs w:val="40"/>
        </w:rPr>
        <w:t xml:space="preserve">SSPA EVENTS GUIDE 2018 </w:t>
      </w:r>
      <w:r>
        <w:rPr>
          <w:rFonts w:ascii="Arial" w:hAnsi="Arial" w:cs="Arial"/>
          <w:b/>
          <w:bCs/>
          <w:sz w:val="40"/>
          <w:szCs w:val="40"/>
        </w:rPr>
        <w:t>–</w:t>
      </w:r>
      <w:r w:rsidRPr="00EC2D9D">
        <w:rPr>
          <w:rFonts w:ascii="Arial" w:hAnsi="Arial" w:cs="Arial"/>
          <w:b/>
          <w:bCs/>
          <w:sz w:val="40"/>
          <w:szCs w:val="40"/>
        </w:rPr>
        <w:t xml:space="preserve"> 2019</w:t>
      </w:r>
    </w:p>
    <w:p w14:paraId="64BBF8C1" w14:textId="77777777" w:rsidR="00F7576B" w:rsidRPr="00EC2D9D" w:rsidRDefault="00F7576B" w:rsidP="00F7576B">
      <w:pPr>
        <w:pStyle w:val="Body"/>
        <w:jc w:val="center"/>
        <w:rPr>
          <w:rFonts w:ascii="Arial" w:hAnsi="Arial" w:cs="Arial"/>
          <w:b/>
          <w:bCs/>
          <w:sz w:val="40"/>
          <w:szCs w:val="40"/>
        </w:rPr>
      </w:pPr>
    </w:p>
    <w:p w14:paraId="1A42DFC1" w14:textId="77777777" w:rsidR="00F7576B" w:rsidRDefault="00F7576B" w:rsidP="00F7576B">
      <w:pPr>
        <w:pStyle w:val="Body"/>
        <w:jc w:val="center"/>
        <w:rPr>
          <w:rFonts w:ascii="Arial" w:hAnsi="Arial" w:cs="Arial"/>
          <w:b/>
          <w:bCs/>
          <w:sz w:val="32"/>
          <w:szCs w:val="32"/>
        </w:rPr>
      </w:pPr>
      <w:r>
        <w:rPr>
          <w:rFonts w:ascii="Arial" w:hAnsi="Arial" w:cs="Arial"/>
          <w:b/>
          <w:bCs/>
          <w:sz w:val="32"/>
          <w:szCs w:val="32"/>
        </w:rPr>
        <w:t>QUIZ NIGHT</w:t>
      </w:r>
    </w:p>
    <w:p w14:paraId="128EB3AD" w14:textId="77777777" w:rsidR="00F7576B" w:rsidRPr="005219A5" w:rsidRDefault="00F7576B" w:rsidP="00F7576B">
      <w:pPr>
        <w:pStyle w:val="Body"/>
        <w:jc w:val="center"/>
        <w:rPr>
          <w:rFonts w:ascii="Arial" w:hAnsi="Arial" w:cs="Arial"/>
          <w:b/>
          <w:sz w:val="28"/>
          <w:szCs w:val="28"/>
        </w:rPr>
      </w:pPr>
      <w:r w:rsidRPr="005219A5">
        <w:rPr>
          <w:rFonts w:ascii="Arial" w:hAnsi="Arial" w:cs="Arial"/>
          <w:b/>
          <w:sz w:val="28"/>
          <w:szCs w:val="28"/>
        </w:rPr>
        <w:t>Parent Only Event</w:t>
      </w:r>
    </w:p>
    <w:p w14:paraId="078FAF0B" w14:textId="77777777" w:rsidR="00F7576B" w:rsidRDefault="00F7576B" w:rsidP="00F7576B">
      <w:pPr>
        <w:pStyle w:val="Body"/>
        <w:jc w:val="center"/>
        <w:rPr>
          <w:rFonts w:ascii="Arial" w:hAnsi="Arial" w:cs="Arial"/>
          <w:sz w:val="28"/>
          <w:szCs w:val="28"/>
        </w:rPr>
      </w:pPr>
      <w:r w:rsidRPr="005219A5">
        <w:rPr>
          <w:rFonts w:ascii="Arial" w:hAnsi="Arial" w:cs="Arial"/>
          <w:sz w:val="28"/>
          <w:szCs w:val="28"/>
        </w:rPr>
        <w:t>Friday 12 October 2018</w:t>
      </w:r>
    </w:p>
    <w:p w14:paraId="2E3AFF81" w14:textId="77777777" w:rsidR="00F7576B" w:rsidRPr="005219A5" w:rsidRDefault="00F7576B" w:rsidP="00F7576B">
      <w:pPr>
        <w:pStyle w:val="Body"/>
        <w:jc w:val="center"/>
        <w:rPr>
          <w:rFonts w:ascii="Arial" w:hAnsi="Arial" w:cs="Arial"/>
          <w:sz w:val="28"/>
          <w:szCs w:val="28"/>
        </w:rPr>
      </w:pPr>
      <w:r>
        <w:rPr>
          <w:rFonts w:ascii="Arial" w:hAnsi="Arial" w:cs="Arial"/>
          <w:sz w:val="28"/>
          <w:szCs w:val="28"/>
        </w:rPr>
        <w:t>Refectory 7pm</w:t>
      </w:r>
    </w:p>
    <w:p w14:paraId="2868CEC8" w14:textId="77777777" w:rsidR="00F7576B" w:rsidRPr="002E3D98" w:rsidRDefault="00F7576B" w:rsidP="00F7576B">
      <w:pPr>
        <w:pStyle w:val="Body"/>
        <w:jc w:val="center"/>
        <w:rPr>
          <w:rFonts w:ascii="Arial" w:hAnsi="Arial" w:cs="Arial"/>
          <w:b/>
          <w:bCs/>
          <w:sz w:val="16"/>
          <w:szCs w:val="16"/>
        </w:rPr>
      </w:pPr>
    </w:p>
    <w:p w14:paraId="57D19D1B" w14:textId="77777777" w:rsidR="00F7576B" w:rsidRPr="00EC2D9D" w:rsidRDefault="00F7576B" w:rsidP="00F7576B">
      <w:pPr>
        <w:pStyle w:val="Body"/>
        <w:jc w:val="center"/>
        <w:rPr>
          <w:rFonts w:ascii="Arial" w:hAnsi="Arial" w:cs="Arial"/>
          <w:b/>
          <w:bCs/>
          <w:sz w:val="32"/>
          <w:szCs w:val="32"/>
        </w:rPr>
      </w:pPr>
      <w:r w:rsidRPr="00EC2D9D">
        <w:rPr>
          <w:rFonts w:ascii="Arial" w:hAnsi="Arial" w:cs="Arial"/>
          <w:b/>
          <w:bCs/>
          <w:sz w:val="32"/>
          <w:szCs w:val="32"/>
        </w:rPr>
        <w:t>CHRISTMAS FAIR</w:t>
      </w:r>
    </w:p>
    <w:p w14:paraId="1F84F578" w14:textId="77777777" w:rsidR="00F7576B" w:rsidRPr="005219A5" w:rsidRDefault="00F7576B" w:rsidP="00F7576B">
      <w:pPr>
        <w:pStyle w:val="Body"/>
        <w:jc w:val="center"/>
        <w:rPr>
          <w:rFonts w:ascii="Arial" w:hAnsi="Arial" w:cs="Arial"/>
          <w:sz w:val="28"/>
          <w:szCs w:val="28"/>
        </w:rPr>
      </w:pPr>
      <w:r w:rsidRPr="005219A5">
        <w:rPr>
          <w:rFonts w:ascii="Arial" w:hAnsi="Arial" w:cs="Arial"/>
          <w:sz w:val="28"/>
          <w:szCs w:val="28"/>
        </w:rPr>
        <w:t>Saturday 24 November 2018</w:t>
      </w:r>
    </w:p>
    <w:p w14:paraId="4AC9BC35" w14:textId="77777777" w:rsidR="00F7576B" w:rsidRPr="005219A5" w:rsidRDefault="00F7576B" w:rsidP="00F7576B">
      <w:pPr>
        <w:pStyle w:val="Body"/>
        <w:jc w:val="center"/>
        <w:rPr>
          <w:rFonts w:ascii="Arial" w:hAnsi="Arial" w:cs="Arial"/>
          <w:sz w:val="28"/>
          <w:szCs w:val="28"/>
        </w:rPr>
      </w:pPr>
      <w:r>
        <w:rPr>
          <w:rFonts w:ascii="Arial" w:hAnsi="Arial" w:cs="Arial"/>
          <w:sz w:val="28"/>
          <w:szCs w:val="28"/>
        </w:rPr>
        <w:t>School 10.00am - 12.30pm</w:t>
      </w:r>
    </w:p>
    <w:p w14:paraId="38461F43" w14:textId="77777777" w:rsidR="00F7576B" w:rsidRPr="002E3D98" w:rsidRDefault="00F7576B" w:rsidP="00F7576B">
      <w:pPr>
        <w:pStyle w:val="Body"/>
        <w:jc w:val="center"/>
        <w:rPr>
          <w:rFonts w:ascii="Arial" w:hAnsi="Arial" w:cs="Arial"/>
          <w:b/>
          <w:bCs/>
          <w:sz w:val="16"/>
          <w:szCs w:val="16"/>
        </w:rPr>
      </w:pPr>
    </w:p>
    <w:p w14:paraId="752A174B" w14:textId="77777777" w:rsidR="00F7576B" w:rsidRPr="00EC2D9D" w:rsidRDefault="00F7576B" w:rsidP="00F7576B">
      <w:pPr>
        <w:pStyle w:val="Body"/>
        <w:jc w:val="center"/>
        <w:rPr>
          <w:rFonts w:ascii="Arial" w:hAnsi="Arial" w:cs="Arial"/>
          <w:b/>
          <w:bCs/>
          <w:sz w:val="32"/>
          <w:szCs w:val="32"/>
        </w:rPr>
      </w:pPr>
      <w:r w:rsidRPr="00EC2D9D">
        <w:rPr>
          <w:rFonts w:ascii="Arial" w:hAnsi="Arial" w:cs="Arial"/>
          <w:b/>
          <w:bCs/>
          <w:sz w:val="32"/>
          <w:szCs w:val="32"/>
        </w:rPr>
        <w:t>JUNIOR CHRISTMAS SHOPPING</w:t>
      </w:r>
    </w:p>
    <w:p w14:paraId="6ACC7CCC" w14:textId="77777777" w:rsidR="00F7576B" w:rsidRDefault="00F7576B" w:rsidP="00F7576B">
      <w:pPr>
        <w:pStyle w:val="Body"/>
        <w:jc w:val="center"/>
        <w:rPr>
          <w:rFonts w:ascii="Arial" w:hAnsi="Arial" w:cs="Arial"/>
          <w:sz w:val="28"/>
          <w:szCs w:val="28"/>
        </w:rPr>
      </w:pPr>
      <w:r w:rsidRPr="005219A5">
        <w:rPr>
          <w:rFonts w:ascii="Arial" w:hAnsi="Arial" w:cs="Arial"/>
          <w:sz w:val="28"/>
          <w:szCs w:val="28"/>
        </w:rPr>
        <w:t>3 &amp; 4 December 2018</w:t>
      </w:r>
    </w:p>
    <w:p w14:paraId="41DC9552" w14:textId="77777777" w:rsidR="00F7576B" w:rsidRPr="005219A5" w:rsidRDefault="00F7576B" w:rsidP="00F7576B">
      <w:pPr>
        <w:pStyle w:val="Body"/>
        <w:jc w:val="center"/>
        <w:rPr>
          <w:rFonts w:ascii="Arial" w:hAnsi="Arial" w:cs="Arial"/>
          <w:sz w:val="28"/>
          <w:szCs w:val="28"/>
        </w:rPr>
      </w:pPr>
      <w:r>
        <w:rPr>
          <w:rFonts w:ascii="Arial" w:hAnsi="Arial" w:cs="Arial"/>
          <w:sz w:val="28"/>
          <w:szCs w:val="28"/>
        </w:rPr>
        <w:t>During school day</w:t>
      </w:r>
    </w:p>
    <w:p w14:paraId="46594454" w14:textId="77777777" w:rsidR="00F7576B" w:rsidRPr="002E3D98" w:rsidRDefault="00F7576B" w:rsidP="00F7576B">
      <w:pPr>
        <w:pStyle w:val="Body"/>
        <w:jc w:val="center"/>
        <w:rPr>
          <w:rFonts w:ascii="Arial" w:hAnsi="Arial" w:cs="Arial"/>
          <w:b/>
          <w:bCs/>
          <w:sz w:val="16"/>
          <w:szCs w:val="16"/>
        </w:rPr>
      </w:pPr>
    </w:p>
    <w:p w14:paraId="699F26AD" w14:textId="77777777" w:rsidR="00F7576B" w:rsidRPr="00EC2D9D" w:rsidRDefault="00F7576B" w:rsidP="00F7576B">
      <w:pPr>
        <w:pStyle w:val="Body"/>
        <w:jc w:val="center"/>
        <w:rPr>
          <w:rFonts w:ascii="Arial" w:hAnsi="Arial" w:cs="Arial"/>
          <w:b/>
          <w:bCs/>
          <w:sz w:val="32"/>
          <w:szCs w:val="32"/>
        </w:rPr>
      </w:pPr>
      <w:r w:rsidRPr="00EC2D9D">
        <w:rPr>
          <w:rFonts w:ascii="Arial" w:hAnsi="Arial" w:cs="Arial"/>
          <w:b/>
          <w:bCs/>
          <w:sz w:val="32"/>
          <w:szCs w:val="32"/>
        </w:rPr>
        <w:t>JUNIOR SCHOOL CHRISTMAS PARTY</w:t>
      </w:r>
    </w:p>
    <w:p w14:paraId="199BA4B9" w14:textId="77777777" w:rsidR="00F7576B" w:rsidRDefault="00F7576B" w:rsidP="00F7576B">
      <w:pPr>
        <w:pStyle w:val="Body"/>
        <w:jc w:val="center"/>
        <w:rPr>
          <w:rFonts w:ascii="Arial" w:hAnsi="Arial" w:cs="Arial"/>
          <w:sz w:val="28"/>
          <w:szCs w:val="28"/>
        </w:rPr>
      </w:pPr>
      <w:r w:rsidRPr="005219A5">
        <w:rPr>
          <w:rFonts w:ascii="Arial" w:hAnsi="Arial" w:cs="Arial"/>
          <w:sz w:val="28"/>
          <w:szCs w:val="28"/>
        </w:rPr>
        <w:t>Thursday 6 December 2018</w:t>
      </w:r>
    </w:p>
    <w:p w14:paraId="030B19F0" w14:textId="77777777" w:rsidR="00F7576B" w:rsidRPr="005219A5" w:rsidRDefault="00F7576B" w:rsidP="00F7576B">
      <w:pPr>
        <w:pStyle w:val="Body"/>
        <w:jc w:val="center"/>
        <w:rPr>
          <w:rFonts w:ascii="Arial" w:hAnsi="Arial" w:cs="Arial"/>
          <w:sz w:val="28"/>
          <w:szCs w:val="28"/>
        </w:rPr>
      </w:pPr>
      <w:r>
        <w:rPr>
          <w:rFonts w:ascii="Arial" w:hAnsi="Arial" w:cs="Arial"/>
          <w:sz w:val="28"/>
          <w:szCs w:val="28"/>
        </w:rPr>
        <w:t>Refectory after school</w:t>
      </w:r>
    </w:p>
    <w:p w14:paraId="5BEEBFA9" w14:textId="77777777" w:rsidR="00F7576B" w:rsidRPr="002E3D98" w:rsidRDefault="00F7576B" w:rsidP="00F7576B">
      <w:pPr>
        <w:pStyle w:val="Body"/>
        <w:jc w:val="center"/>
        <w:rPr>
          <w:rFonts w:ascii="Arial" w:hAnsi="Arial" w:cs="Arial"/>
          <w:b/>
          <w:bCs/>
          <w:sz w:val="16"/>
          <w:szCs w:val="16"/>
        </w:rPr>
      </w:pPr>
    </w:p>
    <w:p w14:paraId="713BAE6E" w14:textId="77777777" w:rsidR="00F7576B" w:rsidRPr="00EC2D9D" w:rsidRDefault="00F7576B" w:rsidP="00F7576B">
      <w:pPr>
        <w:pStyle w:val="Body"/>
        <w:jc w:val="center"/>
        <w:rPr>
          <w:rFonts w:ascii="Arial" w:hAnsi="Arial" w:cs="Arial"/>
          <w:b/>
          <w:bCs/>
          <w:sz w:val="32"/>
          <w:szCs w:val="32"/>
        </w:rPr>
      </w:pPr>
      <w:r w:rsidRPr="00EC2D9D">
        <w:rPr>
          <w:rFonts w:ascii="Arial" w:hAnsi="Arial" w:cs="Arial"/>
          <w:b/>
          <w:bCs/>
          <w:sz w:val="32"/>
          <w:szCs w:val="32"/>
        </w:rPr>
        <w:t>AS NEW SALE</w:t>
      </w:r>
    </w:p>
    <w:p w14:paraId="199FA25B" w14:textId="77777777" w:rsidR="00F7576B" w:rsidRPr="005219A5" w:rsidRDefault="00F7576B" w:rsidP="00F7576B">
      <w:pPr>
        <w:pStyle w:val="Body"/>
        <w:jc w:val="center"/>
        <w:rPr>
          <w:rFonts w:ascii="Arial" w:hAnsi="Arial" w:cs="Arial"/>
          <w:sz w:val="28"/>
          <w:szCs w:val="28"/>
        </w:rPr>
      </w:pPr>
      <w:r w:rsidRPr="005219A5">
        <w:rPr>
          <w:rFonts w:ascii="Arial" w:hAnsi="Arial" w:cs="Arial"/>
          <w:sz w:val="28"/>
          <w:szCs w:val="28"/>
        </w:rPr>
        <w:t xml:space="preserve">Saturday </w:t>
      </w:r>
      <w:r>
        <w:rPr>
          <w:rFonts w:ascii="Arial" w:hAnsi="Arial" w:cs="Arial"/>
          <w:sz w:val="28"/>
          <w:szCs w:val="28"/>
        </w:rPr>
        <w:t>26</w:t>
      </w:r>
      <w:r w:rsidRPr="005219A5">
        <w:rPr>
          <w:rFonts w:ascii="Arial" w:hAnsi="Arial" w:cs="Arial"/>
          <w:sz w:val="28"/>
          <w:szCs w:val="28"/>
        </w:rPr>
        <w:t xml:space="preserve"> January 2019</w:t>
      </w:r>
    </w:p>
    <w:p w14:paraId="1C244238" w14:textId="77777777" w:rsidR="00F7576B" w:rsidRPr="005219A5" w:rsidRDefault="00F7576B" w:rsidP="00F7576B">
      <w:pPr>
        <w:pStyle w:val="Body"/>
        <w:jc w:val="center"/>
        <w:rPr>
          <w:rFonts w:ascii="Arial" w:hAnsi="Arial" w:cs="Arial"/>
          <w:sz w:val="28"/>
          <w:szCs w:val="28"/>
        </w:rPr>
      </w:pPr>
      <w:r>
        <w:rPr>
          <w:rFonts w:ascii="Arial" w:hAnsi="Arial" w:cs="Arial"/>
          <w:sz w:val="28"/>
          <w:szCs w:val="28"/>
        </w:rPr>
        <w:t>Refectory 10am – 11am</w:t>
      </w:r>
    </w:p>
    <w:p w14:paraId="360D2AEC" w14:textId="77777777" w:rsidR="00F7576B" w:rsidRPr="002E3D98" w:rsidRDefault="00F7576B" w:rsidP="00F7576B">
      <w:pPr>
        <w:pStyle w:val="Body"/>
        <w:jc w:val="center"/>
        <w:rPr>
          <w:rFonts w:ascii="Arial" w:hAnsi="Arial" w:cs="Arial"/>
          <w:b/>
          <w:bCs/>
          <w:sz w:val="16"/>
          <w:szCs w:val="16"/>
        </w:rPr>
      </w:pPr>
    </w:p>
    <w:p w14:paraId="32346BA3" w14:textId="77777777" w:rsidR="00F7576B" w:rsidRPr="00EC2D9D" w:rsidRDefault="00F7576B" w:rsidP="00F7576B">
      <w:pPr>
        <w:pStyle w:val="Body"/>
        <w:jc w:val="center"/>
        <w:rPr>
          <w:rFonts w:ascii="Arial" w:hAnsi="Arial" w:cs="Arial"/>
          <w:b/>
          <w:bCs/>
          <w:sz w:val="32"/>
          <w:szCs w:val="32"/>
        </w:rPr>
      </w:pPr>
      <w:r w:rsidRPr="00EC2D9D">
        <w:rPr>
          <w:rFonts w:ascii="Arial" w:hAnsi="Arial" w:cs="Arial"/>
          <w:b/>
          <w:bCs/>
          <w:sz w:val="32"/>
          <w:szCs w:val="32"/>
        </w:rPr>
        <w:t xml:space="preserve">JUNIOR SCHOOL </w:t>
      </w:r>
      <w:r>
        <w:rPr>
          <w:rFonts w:ascii="Arial" w:hAnsi="Arial" w:cs="Arial"/>
          <w:b/>
          <w:bCs/>
          <w:sz w:val="32"/>
          <w:szCs w:val="32"/>
        </w:rPr>
        <w:t>FAMILY FUN NIGHT</w:t>
      </w:r>
    </w:p>
    <w:p w14:paraId="20122622" w14:textId="77777777" w:rsidR="00F7576B" w:rsidRPr="00DE6DE4" w:rsidRDefault="00F7576B" w:rsidP="00F7576B">
      <w:pPr>
        <w:pStyle w:val="Body"/>
        <w:jc w:val="center"/>
        <w:rPr>
          <w:rFonts w:ascii="Arial" w:hAnsi="Arial" w:cs="Arial"/>
          <w:sz w:val="28"/>
          <w:szCs w:val="32"/>
        </w:rPr>
      </w:pPr>
      <w:r w:rsidRPr="00DE6DE4">
        <w:rPr>
          <w:rFonts w:ascii="Arial" w:hAnsi="Arial" w:cs="Arial"/>
          <w:sz w:val="28"/>
          <w:szCs w:val="32"/>
        </w:rPr>
        <w:t>Friday 18 January 2019</w:t>
      </w:r>
    </w:p>
    <w:p w14:paraId="734D98A0" w14:textId="77777777" w:rsidR="00F7576B" w:rsidRDefault="00F7576B" w:rsidP="00F7576B">
      <w:pPr>
        <w:pStyle w:val="Body"/>
        <w:jc w:val="center"/>
        <w:rPr>
          <w:rFonts w:ascii="Arial" w:hAnsi="Arial" w:cs="Arial"/>
          <w:b/>
          <w:bCs/>
          <w:sz w:val="32"/>
          <w:szCs w:val="32"/>
        </w:rPr>
      </w:pPr>
      <w:r w:rsidRPr="00DE6DE4">
        <w:rPr>
          <w:rFonts w:ascii="Arial" w:hAnsi="Arial" w:cs="Arial"/>
          <w:sz w:val="28"/>
          <w:szCs w:val="32"/>
        </w:rPr>
        <w:t>Refectory</w:t>
      </w:r>
    </w:p>
    <w:p w14:paraId="02E52DC3" w14:textId="77777777" w:rsidR="00F7576B" w:rsidRPr="00B40765" w:rsidRDefault="00F7576B" w:rsidP="00F7576B">
      <w:pPr>
        <w:pStyle w:val="Body"/>
        <w:jc w:val="center"/>
        <w:rPr>
          <w:rFonts w:ascii="Arial" w:hAnsi="Arial" w:cs="Arial"/>
          <w:b/>
          <w:bCs/>
          <w:sz w:val="16"/>
          <w:szCs w:val="16"/>
        </w:rPr>
      </w:pPr>
    </w:p>
    <w:p w14:paraId="2D193A3A" w14:textId="77777777" w:rsidR="00F7576B" w:rsidRPr="00EC2D9D" w:rsidRDefault="00F7576B" w:rsidP="00F7576B">
      <w:pPr>
        <w:pStyle w:val="Body"/>
        <w:jc w:val="center"/>
        <w:rPr>
          <w:rFonts w:ascii="Arial" w:hAnsi="Arial" w:cs="Arial"/>
          <w:b/>
          <w:bCs/>
          <w:sz w:val="32"/>
          <w:szCs w:val="32"/>
        </w:rPr>
      </w:pPr>
      <w:r>
        <w:rPr>
          <w:rFonts w:ascii="Arial" w:hAnsi="Arial" w:cs="Arial"/>
          <w:b/>
          <w:bCs/>
          <w:sz w:val="32"/>
          <w:szCs w:val="32"/>
        </w:rPr>
        <w:t>“</w:t>
      </w:r>
      <w:r w:rsidRPr="00EC2D9D">
        <w:rPr>
          <w:rFonts w:ascii="Arial" w:hAnsi="Arial" w:cs="Arial"/>
          <w:b/>
          <w:bCs/>
          <w:sz w:val="32"/>
          <w:szCs w:val="32"/>
        </w:rPr>
        <w:t>CALL MY BLUFF</w:t>
      </w:r>
      <w:r>
        <w:rPr>
          <w:rFonts w:ascii="Arial" w:hAnsi="Arial" w:cs="Arial"/>
          <w:b/>
          <w:bCs/>
          <w:sz w:val="32"/>
          <w:szCs w:val="32"/>
        </w:rPr>
        <w:t>”</w:t>
      </w:r>
      <w:r w:rsidRPr="00EC2D9D">
        <w:rPr>
          <w:rFonts w:ascii="Arial" w:hAnsi="Arial" w:cs="Arial"/>
          <w:b/>
          <w:bCs/>
          <w:sz w:val="32"/>
          <w:szCs w:val="32"/>
        </w:rPr>
        <w:t xml:space="preserve"> WINE TASTING</w:t>
      </w:r>
    </w:p>
    <w:p w14:paraId="3BDB993E" w14:textId="77777777" w:rsidR="00F7576B" w:rsidRPr="005219A5" w:rsidRDefault="00F7576B" w:rsidP="00F7576B">
      <w:pPr>
        <w:pStyle w:val="Body"/>
        <w:jc w:val="center"/>
        <w:rPr>
          <w:rFonts w:ascii="Arial" w:hAnsi="Arial" w:cs="Arial"/>
          <w:b/>
          <w:sz w:val="28"/>
          <w:szCs w:val="28"/>
        </w:rPr>
      </w:pPr>
      <w:r w:rsidRPr="005219A5">
        <w:rPr>
          <w:rFonts w:ascii="Arial" w:hAnsi="Arial" w:cs="Arial"/>
          <w:b/>
          <w:sz w:val="28"/>
          <w:szCs w:val="28"/>
        </w:rPr>
        <w:t>Parent Only Event</w:t>
      </w:r>
    </w:p>
    <w:p w14:paraId="7292A5A7" w14:textId="77777777" w:rsidR="00F7576B" w:rsidRPr="005219A5" w:rsidRDefault="00F7576B" w:rsidP="00F7576B">
      <w:pPr>
        <w:pStyle w:val="Body"/>
        <w:jc w:val="center"/>
        <w:rPr>
          <w:rFonts w:ascii="Arial" w:hAnsi="Arial" w:cs="Arial"/>
          <w:sz w:val="28"/>
          <w:szCs w:val="28"/>
        </w:rPr>
      </w:pPr>
      <w:r w:rsidRPr="005219A5">
        <w:rPr>
          <w:rFonts w:ascii="Arial" w:hAnsi="Arial" w:cs="Arial"/>
          <w:sz w:val="28"/>
          <w:szCs w:val="28"/>
        </w:rPr>
        <w:t xml:space="preserve">Saturday 2 February 2019 </w:t>
      </w:r>
    </w:p>
    <w:p w14:paraId="7EE9F877" w14:textId="77777777" w:rsidR="00F7576B" w:rsidRPr="005219A5" w:rsidRDefault="00F7576B" w:rsidP="00F7576B">
      <w:pPr>
        <w:pStyle w:val="Body"/>
        <w:jc w:val="center"/>
        <w:rPr>
          <w:rFonts w:ascii="Arial" w:hAnsi="Arial" w:cs="Arial"/>
          <w:sz w:val="28"/>
          <w:szCs w:val="28"/>
        </w:rPr>
      </w:pPr>
      <w:r w:rsidRPr="005219A5">
        <w:rPr>
          <w:rFonts w:ascii="Arial" w:hAnsi="Arial" w:cs="Arial"/>
          <w:sz w:val="28"/>
          <w:szCs w:val="28"/>
        </w:rPr>
        <w:t>School 7.30pm till late</w:t>
      </w:r>
    </w:p>
    <w:p w14:paraId="70EDF6B9" w14:textId="77777777" w:rsidR="00F7576B" w:rsidRPr="002E3D98" w:rsidRDefault="00F7576B" w:rsidP="00F7576B">
      <w:pPr>
        <w:pStyle w:val="Body"/>
        <w:jc w:val="center"/>
        <w:rPr>
          <w:rFonts w:ascii="Arial" w:hAnsi="Arial" w:cs="Arial"/>
          <w:b/>
          <w:bCs/>
          <w:sz w:val="16"/>
          <w:szCs w:val="16"/>
        </w:rPr>
      </w:pPr>
    </w:p>
    <w:p w14:paraId="741EFD08" w14:textId="77777777" w:rsidR="00F7576B" w:rsidRPr="00EC2D9D" w:rsidRDefault="00F7576B" w:rsidP="00F7576B">
      <w:pPr>
        <w:pStyle w:val="Body"/>
        <w:jc w:val="center"/>
        <w:rPr>
          <w:rFonts w:ascii="Arial" w:hAnsi="Arial" w:cs="Arial"/>
          <w:b/>
          <w:bCs/>
          <w:sz w:val="32"/>
          <w:szCs w:val="32"/>
        </w:rPr>
      </w:pPr>
      <w:r>
        <w:rPr>
          <w:rFonts w:ascii="Arial" w:hAnsi="Arial" w:cs="Arial"/>
          <w:b/>
          <w:bCs/>
          <w:sz w:val="32"/>
          <w:szCs w:val="32"/>
        </w:rPr>
        <w:t>FASHION SHOW</w:t>
      </w:r>
    </w:p>
    <w:p w14:paraId="63DE166A" w14:textId="77777777" w:rsidR="00F7576B" w:rsidRPr="005219A5" w:rsidRDefault="00F7576B" w:rsidP="00F7576B">
      <w:pPr>
        <w:pStyle w:val="Body"/>
        <w:jc w:val="center"/>
        <w:rPr>
          <w:rFonts w:ascii="Arial" w:hAnsi="Arial" w:cs="Arial"/>
          <w:b/>
          <w:sz w:val="28"/>
          <w:szCs w:val="28"/>
        </w:rPr>
      </w:pPr>
      <w:r w:rsidRPr="005219A5">
        <w:rPr>
          <w:rFonts w:ascii="Arial" w:hAnsi="Arial" w:cs="Arial"/>
          <w:b/>
          <w:sz w:val="28"/>
          <w:szCs w:val="28"/>
        </w:rPr>
        <w:t>Parent Only Event</w:t>
      </w:r>
    </w:p>
    <w:p w14:paraId="5A0EB9BF" w14:textId="77777777" w:rsidR="00F7576B" w:rsidRPr="005219A5" w:rsidRDefault="00F7576B" w:rsidP="00F7576B">
      <w:pPr>
        <w:pStyle w:val="Body"/>
        <w:jc w:val="center"/>
        <w:rPr>
          <w:rFonts w:ascii="Arial" w:hAnsi="Arial" w:cs="Arial"/>
          <w:sz w:val="28"/>
          <w:szCs w:val="28"/>
        </w:rPr>
      </w:pPr>
      <w:r w:rsidRPr="005219A5">
        <w:rPr>
          <w:rFonts w:ascii="Arial" w:hAnsi="Arial" w:cs="Arial"/>
          <w:sz w:val="28"/>
          <w:szCs w:val="28"/>
        </w:rPr>
        <w:t>Friday 15 March 2019</w:t>
      </w:r>
    </w:p>
    <w:p w14:paraId="01F8BB0B" w14:textId="77777777" w:rsidR="00F7576B" w:rsidRPr="002E3D98" w:rsidRDefault="00F7576B" w:rsidP="00F7576B">
      <w:pPr>
        <w:pStyle w:val="Body"/>
        <w:jc w:val="center"/>
        <w:rPr>
          <w:rFonts w:ascii="Arial" w:hAnsi="Arial" w:cs="Arial"/>
          <w:sz w:val="16"/>
          <w:szCs w:val="16"/>
        </w:rPr>
      </w:pPr>
    </w:p>
    <w:p w14:paraId="3E2C42A1" w14:textId="77777777" w:rsidR="00F7576B" w:rsidRPr="00EC2D9D" w:rsidRDefault="00F7576B" w:rsidP="00F7576B">
      <w:pPr>
        <w:pStyle w:val="Body"/>
        <w:jc w:val="center"/>
        <w:rPr>
          <w:rFonts w:ascii="Arial" w:hAnsi="Arial" w:cs="Arial"/>
          <w:b/>
          <w:bCs/>
          <w:sz w:val="32"/>
          <w:szCs w:val="32"/>
        </w:rPr>
      </w:pPr>
      <w:r>
        <w:rPr>
          <w:rFonts w:ascii="Arial" w:hAnsi="Arial" w:cs="Arial"/>
          <w:b/>
          <w:bCs/>
          <w:sz w:val="32"/>
          <w:szCs w:val="32"/>
        </w:rPr>
        <w:t>AN EVENING WITH ……</w:t>
      </w:r>
    </w:p>
    <w:p w14:paraId="4304E5B8" w14:textId="77777777" w:rsidR="00F7576B" w:rsidRPr="005219A5" w:rsidRDefault="00F7576B" w:rsidP="00F7576B">
      <w:pPr>
        <w:pStyle w:val="Body"/>
        <w:jc w:val="center"/>
        <w:rPr>
          <w:rFonts w:ascii="Arial" w:hAnsi="Arial" w:cs="Arial"/>
          <w:b/>
          <w:sz w:val="28"/>
          <w:szCs w:val="28"/>
        </w:rPr>
      </w:pPr>
      <w:r w:rsidRPr="005219A5">
        <w:rPr>
          <w:rFonts w:ascii="Arial" w:hAnsi="Arial" w:cs="Arial"/>
          <w:b/>
          <w:sz w:val="28"/>
          <w:szCs w:val="28"/>
        </w:rPr>
        <w:t>Parent Only Event</w:t>
      </w:r>
    </w:p>
    <w:p w14:paraId="2DED9C69" w14:textId="77777777" w:rsidR="00F7576B" w:rsidRPr="005219A5" w:rsidRDefault="00F7576B" w:rsidP="00F7576B">
      <w:pPr>
        <w:pStyle w:val="Body"/>
        <w:jc w:val="center"/>
        <w:rPr>
          <w:rFonts w:ascii="Arial" w:hAnsi="Arial" w:cs="Arial"/>
          <w:sz w:val="28"/>
          <w:szCs w:val="28"/>
        </w:rPr>
      </w:pPr>
      <w:r w:rsidRPr="005219A5">
        <w:rPr>
          <w:rFonts w:ascii="Arial" w:hAnsi="Arial" w:cs="Arial"/>
          <w:sz w:val="28"/>
          <w:szCs w:val="28"/>
        </w:rPr>
        <w:t>Friday 7</w:t>
      </w:r>
      <w:r>
        <w:rPr>
          <w:rFonts w:ascii="Arial" w:hAnsi="Arial" w:cs="Arial"/>
          <w:sz w:val="28"/>
          <w:szCs w:val="28"/>
        </w:rPr>
        <w:t xml:space="preserve"> June 2019</w:t>
      </w:r>
    </w:p>
    <w:p w14:paraId="0F963673" w14:textId="77777777" w:rsidR="00F7576B" w:rsidRPr="002E3D98" w:rsidRDefault="00F7576B" w:rsidP="00F7576B">
      <w:pPr>
        <w:pStyle w:val="Body"/>
        <w:jc w:val="center"/>
        <w:rPr>
          <w:rFonts w:ascii="Arial" w:hAnsi="Arial" w:cs="Arial"/>
          <w:sz w:val="16"/>
          <w:szCs w:val="16"/>
        </w:rPr>
      </w:pPr>
    </w:p>
    <w:p w14:paraId="10B38623" w14:textId="77777777" w:rsidR="00F7576B" w:rsidRPr="00EC2D9D" w:rsidRDefault="00F7576B" w:rsidP="00F7576B">
      <w:pPr>
        <w:pStyle w:val="Body"/>
        <w:jc w:val="center"/>
        <w:rPr>
          <w:rFonts w:ascii="Arial" w:hAnsi="Arial" w:cs="Arial"/>
          <w:b/>
          <w:bCs/>
          <w:sz w:val="32"/>
          <w:szCs w:val="32"/>
        </w:rPr>
      </w:pPr>
      <w:r w:rsidRPr="00EC2D9D">
        <w:rPr>
          <w:rFonts w:ascii="Arial" w:hAnsi="Arial" w:cs="Arial"/>
          <w:b/>
          <w:bCs/>
          <w:sz w:val="32"/>
          <w:szCs w:val="32"/>
        </w:rPr>
        <w:t>AS NEW SALE</w:t>
      </w:r>
    </w:p>
    <w:p w14:paraId="522DB492" w14:textId="77777777" w:rsidR="00F7576B" w:rsidRPr="00DE6DE4" w:rsidRDefault="00F7576B" w:rsidP="00F7576B">
      <w:pPr>
        <w:pStyle w:val="Body"/>
        <w:jc w:val="center"/>
        <w:rPr>
          <w:rFonts w:ascii="Arial" w:hAnsi="Arial" w:cs="Arial"/>
          <w:sz w:val="28"/>
          <w:szCs w:val="32"/>
        </w:rPr>
      </w:pPr>
      <w:r w:rsidRPr="00DE6DE4">
        <w:rPr>
          <w:rFonts w:ascii="Arial" w:hAnsi="Arial" w:cs="Arial"/>
          <w:sz w:val="28"/>
          <w:szCs w:val="32"/>
        </w:rPr>
        <w:t>Saturday 15 June 2019</w:t>
      </w:r>
    </w:p>
    <w:p w14:paraId="3E75264C" w14:textId="77777777" w:rsidR="00F7576B" w:rsidRPr="00DE6DE4" w:rsidRDefault="00F7576B" w:rsidP="00F7576B">
      <w:pPr>
        <w:pStyle w:val="Body"/>
        <w:jc w:val="center"/>
        <w:rPr>
          <w:rFonts w:ascii="Arial" w:hAnsi="Arial" w:cs="Arial"/>
          <w:sz w:val="28"/>
          <w:szCs w:val="32"/>
        </w:rPr>
      </w:pPr>
      <w:r w:rsidRPr="00DE6DE4">
        <w:rPr>
          <w:rFonts w:ascii="Arial" w:hAnsi="Arial" w:cs="Arial"/>
          <w:sz w:val="28"/>
          <w:szCs w:val="32"/>
        </w:rPr>
        <w:t>Refectory 10am – 11am</w:t>
      </w:r>
    </w:p>
    <w:p w14:paraId="2F4B029C" w14:textId="77777777" w:rsidR="00F7576B" w:rsidRDefault="00F7576B">
      <w:pPr>
        <w:pStyle w:val="BodyA"/>
        <w:widowControl w:val="0"/>
        <w:ind w:left="108" w:hanging="108"/>
      </w:pPr>
    </w:p>
    <w:sectPr w:rsidR="00F7576B" w:rsidSect="008924CC">
      <w:headerReference w:type="even" r:id="rId12"/>
      <w:headerReference w:type="default" r:id="rId13"/>
      <w:footerReference w:type="even" r:id="rId14"/>
      <w:footerReference w:type="default" r:id="rId15"/>
      <w:pgSz w:w="11900" w:h="16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4B37D" w14:textId="77777777" w:rsidR="00F74B9C" w:rsidRDefault="00F74B9C" w:rsidP="008924CC">
      <w:r>
        <w:separator/>
      </w:r>
    </w:p>
  </w:endnote>
  <w:endnote w:type="continuationSeparator" w:id="0">
    <w:p w14:paraId="7A07C321" w14:textId="77777777" w:rsidR="00F74B9C" w:rsidRDefault="00F74B9C" w:rsidP="0089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B608" w14:textId="77777777" w:rsidR="008924CC" w:rsidRDefault="008924CC">
    <w:pPr>
      <w:pStyle w:val="HeaderFooter"/>
      <w:jc w:val="center"/>
      <w:rPr>
        <w:rFonts w:ascii="Arial" w:hAnsi="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3FE1" w14:textId="77777777" w:rsidR="008924CC" w:rsidRDefault="008924CC">
    <w:pPr>
      <w:pStyle w:val="HeaderFooter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5E60D" w14:textId="77777777" w:rsidR="00F74B9C" w:rsidRDefault="00F74B9C" w:rsidP="008924CC">
      <w:r>
        <w:separator/>
      </w:r>
    </w:p>
  </w:footnote>
  <w:footnote w:type="continuationSeparator" w:id="0">
    <w:p w14:paraId="0D7B619D" w14:textId="77777777" w:rsidR="00F74B9C" w:rsidRDefault="00F74B9C" w:rsidP="0089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85E9" w14:textId="77777777" w:rsidR="008924CC" w:rsidRDefault="008924C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BE27" w14:textId="77777777" w:rsidR="008924CC" w:rsidRDefault="008924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231"/>
    <w:multiLevelType w:val="hybridMultilevel"/>
    <w:tmpl w:val="00FAADB4"/>
    <w:numStyleLink w:val="ImportedStyle9"/>
  </w:abstractNum>
  <w:abstractNum w:abstractNumId="1" w15:restartNumberingAfterBreak="0">
    <w:nsid w:val="047946B6"/>
    <w:multiLevelType w:val="hybridMultilevel"/>
    <w:tmpl w:val="2DAED73C"/>
    <w:numStyleLink w:val="ImportedStyle17"/>
  </w:abstractNum>
  <w:abstractNum w:abstractNumId="2" w15:restartNumberingAfterBreak="0">
    <w:nsid w:val="07AE4EEB"/>
    <w:multiLevelType w:val="hybridMultilevel"/>
    <w:tmpl w:val="4A12F118"/>
    <w:numStyleLink w:val="ImportedStyle15"/>
  </w:abstractNum>
  <w:abstractNum w:abstractNumId="3" w15:restartNumberingAfterBreak="0">
    <w:nsid w:val="07CB28E3"/>
    <w:multiLevelType w:val="hybridMultilevel"/>
    <w:tmpl w:val="984639BE"/>
    <w:numStyleLink w:val="ImportedStyle21"/>
  </w:abstractNum>
  <w:abstractNum w:abstractNumId="4" w15:restartNumberingAfterBreak="0">
    <w:nsid w:val="0DB75EC9"/>
    <w:multiLevelType w:val="hybridMultilevel"/>
    <w:tmpl w:val="2DAED73C"/>
    <w:styleLink w:val="ImportedStyle17"/>
    <w:lvl w:ilvl="0" w:tplc="D488DBE6">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DAC7ABA">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0006C10">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CE874D8">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BB689E6">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B4B86F24">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564E60D2">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998EC9A">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32CD01E">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E1563E4"/>
    <w:multiLevelType w:val="hybridMultilevel"/>
    <w:tmpl w:val="020616C2"/>
    <w:numStyleLink w:val="ImportedStyle12"/>
  </w:abstractNum>
  <w:abstractNum w:abstractNumId="6" w15:restartNumberingAfterBreak="0">
    <w:nsid w:val="11563B9A"/>
    <w:multiLevelType w:val="hybridMultilevel"/>
    <w:tmpl w:val="9B86CE34"/>
    <w:styleLink w:val="ImportedStyle19"/>
    <w:lvl w:ilvl="0" w:tplc="1744FA72">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996E4EC">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EAE4C290">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2541FA0">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C914A440">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D5D4CB96">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CECC189E">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8AC2FA4">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256859C2">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761101D"/>
    <w:multiLevelType w:val="hybridMultilevel"/>
    <w:tmpl w:val="A4A25C56"/>
    <w:numStyleLink w:val="ImportedStyle1"/>
  </w:abstractNum>
  <w:abstractNum w:abstractNumId="8" w15:restartNumberingAfterBreak="0">
    <w:nsid w:val="17A414E1"/>
    <w:multiLevelType w:val="hybridMultilevel"/>
    <w:tmpl w:val="3D7288CC"/>
    <w:styleLink w:val="ImportedStyle13"/>
    <w:lvl w:ilvl="0" w:tplc="62DA9B1E">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D2E7B3E">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93D28C12">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89C5030">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AA90E622">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D894B4">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2B422DC">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C80255A">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51202C6">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8DC52F7"/>
    <w:multiLevelType w:val="hybridMultilevel"/>
    <w:tmpl w:val="C85E5660"/>
    <w:numStyleLink w:val="ImportedStyle7"/>
  </w:abstractNum>
  <w:abstractNum w:abstractNumId="10" w15:restartNumberingAfterBreak="0">
    <w:nsid w:val="1A91754F"/>
    <w:multiLevelType w:val="hybridMultilevel"/>
    <w:tmpl w:val="647EAE5C"/>
    <w:styleLink w:val="ImportedStyle8"/>
    <w:lvl w:ilvl="0" w:tplc="A3DCD13C">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31C8F58">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D14B1C2">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D0B8D370">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4DA5D98">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DB46C78">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BC874AA">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13E460E6">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DB4E45A">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D015EC6"/>
    <w:multiLevelType w:val="hybridMultilevel"/>
    <w:tmpl w:val="3D7288CC"/>
    <w:numStyleLink w:val="ImportedStyle13"/>
  </w:abstractNum>
  <w:abstractNum w:abstractNumId="12" w15:restartNumberingAfterBreak="0">
    <w:nsid w:val="26D7324E"/>
    <w:multiLevelType w:val="hybridMultilevel"/>
    <w:tmpl w:val="AAC61EBE"/>
    <w:numStyleLink w:val="ImportedStyle24"/>
  </w:abstractNum>
  <w:abstractNum w:abstractNumId="13" w15:restartNumberingAfterBreak="0">
    <w:nsid w:val="2DF54526"/>
    <w:multiLevelType w:val="hybridMultilevel"/>
    <w:tmpl w:val="313C0FE4"/>
    <w:styleLink w:val="ImportedStyle5"/>
    <w:lvl w:ilvl="0" w:tplc="DDBE84AA">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B8434C6">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E1260AE0">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A842548">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B8E6B2A">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BAAC0DA8">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558C68D6">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3B7EA87A">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BDBC7D86">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32760FC1"/>
    <w:multiLevelType w:val="hybridMultilevel"/>
    <w:tmpl w:val="889E94E0"/>
    <w:numStyleLink w:val="ImportedStyle16"/>
  </w:abstractNum>
  <w:abstractNum w:abstractNumId="15" w15:restartNumberingAfterBreak="0">
    <w:nsid w:val="37242D94"/>
    <w:multiLevelType w:val="hybridMultilevel"/>
    <w:tmpl w:val="889E94E0"/>
    <w:styleLink w:val="ImportedStyle16"/>
    <w:lvl w:ilvl="0" w:tplc="BF26868C">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840BA02">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E24A82E">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71AA2F8">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A412E990">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07CBA6A">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8C09D14">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AE2B586">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46C2D3C6">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BED3A72"/>
    <w:multiLevelType w:val="hybridMultilevel"/>
    <w:tmpl w:val="AAC61EBE"/>
    <w:styleLink w:val="ImportedStyle24"/>
    <w:lvl w:ilvl="0" w:tplc="D8B654CE">
      <w:start w:val="1"/>
      <w:numFmt w:val="bullet"/>
      <w:lvlText w:val="·"/>
      <w:lvlJc w:val="left"/>
      <w:pPr>
        <w:tabs>
          <w:tab w:val="left" w:pos="720"/>
        </w:tabs>
        <w:ind w:left="660" w:hanging="3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B42230C4">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31EEC7C6">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1262DC4">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31DC1B92">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089A42A0">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D5025AA">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32542412">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7505A72">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3DDA20B4"/>
    <w:multiLevelType w:val="hybridMultilevel"/>
    <w:tmpl w:val="3CA6197E"/>
    <w:numStyleLink w:val="ImportedStyle3"/>
  </w:abstractNum>
  <w:abstractNum w:abstractNumId="18" w15:restartNumberingAfterBreak="0">
    <w:nsid w:val="43CC2F59"/>
    <w:multiLevelType w:val="hybridMultilevel"/>
    <w:tmpl w:val="DDC09D6C"/>
    <w:numStyleLink w:val="ImportedStyle2"/>
  </w:abstractNum>
  <w:abstractNum w:abstractNumId="19" w15:restartNumberingAfterBreak="0">
    <w:nsid w:val="45533741"/>
    <w:multiLevelType w:val="hybridMultilevel"/>
    <w:tmpl w:val="DBC2575E"/>
    <w:styleLink w:val="ImportedStyle23"/>
    <w:lvl w:ilvl="0" w:tplc="30CA069A">
      <w:start w:val="1"/>
      <w:numFmt w:val="bullet"/>
      <w:lvlText w:val="·"/>
      <w:lvlJc w:val="left"/>
      <w:pPr>
        <w:tabs>
          <w:tab w:val="left" w:pos="720"/>
        </w:tabs>
        <w:ind w:left="660" w:hanging="3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8129956">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E4E4A540">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2FC9DA6">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77D005E0">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B5DC4340">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4AB0B252">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9A7C0292">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EE6AEF42">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4AD22B25"/>
    <w:multiLevelType w:val="hybridMultilevel"/>
    <w:tmpl w:val="B0648DBC"/>
    <w:numStyleLink w:val="ImportedStyle4"/>
  </w:abstractNum>
  <w:abstractNum w:abstractNumId="21" w15:restartNumberingAfterBreak="0">
    <w:nsid w:val="4C064858"/>
    <w:multiLevelType w:val="hybridMultilevel"/>
    <w:tmpl w:val="77BC0B12"/>
    <w:numStyleLink w:val="ImportedStyle18"/>
  </w:abstractNum>
  <w:abstractNum w:abstractNumId="22" w15:restartNumberingAfterBreak="0">
    <w:nsid w:val="4C546DAD"/>
    <w:multiLevelType w:val="hybridMultilevel"/>
    <w:tmpl w:val="C85E5660"/>
    <w:styleLink w:val="ImportedStyle7"/>
    <w:lvl w:ilvl="0" w:tplc="07CCA0F4">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1FD6C078">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4E58F930">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656EC87A">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B6AF356">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BEECFF6A">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45F65338">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10E6A1AC">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CA887C30">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4D685DF1"/>
    <w:multiLevelType w:val="hybridMultilevel"/>
    <w:tmpl w:val="81AC38BC"/>
    <w:styleLink w:val="ImportedStyle6"/>
    <w:lvl w:ilvl="0" w:tplc="0226A9B6">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55EC98C0">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98162052">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64FD26">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CE24E20">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A4189650">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BFA33BE">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535C7678">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40CAE3A0">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5474393A"/>
    <w:multiLevelType w:val="hybridMultilevel"/>
    <w:tmpl w:val="6DC0EE56"/>
    <w:styleLink w:val="ImportedStyle11"/>
    <w:lvl w:ilvl="0" w:tplc="1018B528">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F1C9ED6">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3ECF238">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DA06C2C4">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7B1438A4">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509A9CD8">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61E2620">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161A44DA">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EB6E7940">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58DB7F46"/>
    <w:multiLevelType w:val="hybridMultilevel"/>
    <w:tmpl w:val="020616C2"/>
    <w:styleLink w:val="ImportedStyle12"/>
    <w:lvl w:ilvl="0" w:tplc="98C4FD38">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E21E4356">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AA9CA5F4">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36A05EC">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92A96FE">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15E3644">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9340852">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BFC3856">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1144E68">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5DAB34B8"/>
    <w:multiLevelType w:val="hybridMultilevel"/>
    <w:tmpl w:val="77BC0B12"/>
    <w:styleLink w:val="ImportedStyle18"/>
    <w:lvl w:ilvl="0" w:tplc="2702EA70">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49C69316">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527CD6B0">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DC0FB1C">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F24CEA2C">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894D57C">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D502130">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B6A2E80">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DD0AE22">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602B2066"/>
    <w:multiLevelType w:val="hybridMultilevel"/>
    <w:tmpl w:val="4A12F118"/>
    <w:styleLink w:val="ImportedStyle15"/>
    <w:lvl w:ilvl="0" w:tplc="BA5A88DE">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28CEE506">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A2E82EBE">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8F0C3370">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E389134">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DE54DEF2">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8EB419AE">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6AE6004">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C44A5E2">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60881B90"/>
    <w:multiLevelType w:val="hybridMultilevel"/>
    <w:tmpl w:val="647EAE5C"/>
    <w:numStyleLink w:val="ImportedStyle8"/>
  </w:abstractNum>
  <w:abstractNum w:abstractNumId="29" w15:restartNumberingAfterBreak="0">
    <w:nsid w:val="60F0292C"/>
    <w:multiLevelType w:val="hybridMultilevel"/>
    <w:tmpl w:val="531271B4"/>
    <w:styleLink w:val="ImportedStyle22"/>
    <w:lvl w:ilvl="0" w:tplc="98625582">
      <w:start w:val="1"/>
      <w:numFmt w:val="bullet"/>
      <w:lvlText w:val="·"/>
      <w:lvlJc w:val="left"/>
      <w:pPr>
        <w:tabs>
          <w:tab w:val="left" w:pos="720"/>
        </w:tabs>
        <w:ind w:left="660" w:hanging="3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EE6C4552">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97293D4">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E320528">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048B338">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99A7C82">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E88C638">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D6922328">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444DD6A">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1E72C9E"/>
    <w:multiLevelType w:val="hybridMultilevel"/>
    <w:tmpl w:val="DDC09D6C"/>
    <w:styleLink w:val="ImportedStyle2"/>
    <w:lvl w:ilvl="0" w:tplc="AE68702A">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0D2468A">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FD68A44">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A406C82">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C901122">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B322CD96">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C08511E">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3F40C534">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334C43A">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63156FCD"/>
    <w:multiLevelType w:val="hybridMultilevel"/>
    <w:tmpl w:val="A4A25C56"/>
    <w:styleLink w:val="ImportedStyle1"/>
    <w:lvl w:ilvl="0" w:tplc="DE388BFC">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CE3EB980">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F094209A">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0BE25810">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CF9AC7A4">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792E764">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C0C908A">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99F249EE">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CDE3272">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66D66DC6"/>
    <w:multiLevelType w:val="hybridMultilevel"/>
    <w:tmpl w:val="3CA6197E"/>
    <w:styleLink w:val="ImportedStyle3"/>
    <w:lvl w:ilvl="0" w:tplc="525C2B76">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402B41E">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90BE4996">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426E750">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6584FEC8">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26E34AA">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FB66650">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602DE8C">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2A0FBAC">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673B1027"/>
    <w:multiLevelType w:val="hybridMultilevel"/>
    <w:tmpl w:val="6DC0EE56"/>
    <w:numStyleLink w:val="ImportedStyle11"/>
  </w:abstractNum>
  <w:abstractNum w:abstractNumId="34" w15:restartNumberingAfterBreak="0">
    <w:nsid w:val="682C2021"/>
    <w:multiLevelType w:val="hybridMultilevel"/>
    <w:tmpl w:val="B1823C0C"/>
    <w:numStyleLink w:val="ImportedStyle14"/>
  </w:abstractNum>
  <w:abstractNum w:abstractNumId="35" w15:restartNumberingAfterBreak="0">
    <w:nsid w:val="68986F3D"/>
    <w:multiLevelType w:val="hybridMultilevel"/>
    <w:tmpl w:val="6DAA841C"/>
    <w:numStyleLink w:val="ImportedStyle20"/>
  </w:abstractNum>
  <w:abstractNum w:abstractNumId="36" w15:restartNumberingAfterBreak="0">
    <w:nsid w:val="6A2131EB"/>
    <w:multiLevelType w:val="hybridMultilevel"/>
    <w:tmpl w:val="6DAA841C"/>
    <w:styleLink w:val="ImportedStyle20"/>
    <w:lvl w:ilvl="0" w:tplc="B3BA6EEA">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140739C">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AD9A8B28">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043CE61C">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5B4B32A">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C8E9EC4">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40CC5D26">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B9AEEE8">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E12CDE56">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A476B0D"/>
    <w:multiLevelType w:val="hybridMultilevel"/>
    <w:tmpl w:val="2BF0DFD8"/>
    <w:styleLink w:val="ImportedStyle10"/>
    <w:lvl w:ilvl="0" w:tplc="23B2D6B4">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3BCFE0C">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0065744">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62480104">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5B5A250A">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76C60FB8">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5D5E639A">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9A982FDE">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C1B84768">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6E6D0BD3"/>
    <w:multiLevelType w:val="hybridMultilevel"/>
    <w:tmpl w:val="B0648DBC"/>
    <w:styleLink w:val="ImportedStyle4"/>
    <w:lvl w:ilvl="0" w:tplc="F9585430">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15501C7C">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4563B5C">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8C7C10E0">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7706044">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DEAB48C">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21AB0CC">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33EAED04">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5C38345A">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709841DD"/>
    <w:multiLevelType w:val="hybridMultilevel"/>
    <w:tmpl w:val="313C0FE4"/>
    <w:numStyleLink w:val="ImportedStyle5"/>
  </w:abstractNum>
  <w:abstractNum w:abstractNumId="40" w15:restartNumberingAfterBreak="0">
    <w:nsid w:val="7167466F"/>
    <w:multiLevelType w:val="hybridMultilevel"/>
    <w:tmpl w:val="B1823C0C"/>
    <w:styleLink w:val="ImportedStyle14"/>
    <w:lvl w:ilvl="0" w:tplc="E84C44F2">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8EFAA010">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F0D23CDE">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5D8E6E14">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554820AA">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A647B5C">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7AA678E">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48A43780">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BCE2E0C">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72020087"/>
    <w:multiLevelType w:val="hybridMultilevel"/>
    <w:tmpl w:val="531271B4"/>
    <w:numStyleLink w:val="ImportedStyle22"/>
  </w:abstractNum>
  <w:abstractNum w:abstractNumId="42" w15:restartNumberingAfterBreak="0">
    <w:nsid w:val="728F320C"/>
    <w:multiLevelType w:val="hybridMultilevel"/>
    <w:tmpl w:val="2BF0DFD8"/>
    <w:numStyleLink w:val="ImportedStyle10"/>
  </w:abstractNum>
  <w:abstractNum w:abstractNumId="43" w15:restartNumberingAfterBreak="0">
    <w:nsid w:val="76695CB6"/>
    <w:multiLevelType w:val="hybridMultilevel"/>
    <w:tmpl w:val="00FAADB4"/>
    <w:styleLink w:val="ImportedStyle9"/>
    <w:lvl w:ilvl="0" w:tplc="792ACB06">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73A3CF0">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55E48834">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D708FBA4">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7774273E">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824257A">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A6238FC">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95B8613A">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406AE08">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769B6762"/>
    <w:multiLevelType w:val="hybridMultilevel"/>
    <w:tmpl w:val="81AC38BC"/>
    <w:numStyleLink w:val="ImportedStyle6"/>
  </w:abstractNum>
  <w:abstractNum w:abstractNumId="45" w15:restartNumberingAfterBreak="0">
    <w:nsid w:val="76B7191D"/>
    <w:multiLevelType w:val="hybridMultilevel"/>
    <w:tmpl w:val="DBC2575E"/>
    <w:numStyleLink w:val="ImportedStyle23"/>
  </w:abstractNum>
  <w:abstractNum w:abstractNumId="46" w15:restartNumberingAfterBreak="0">
    <w:nsid w:val="771F204D"/>
    <w:multiLevelType w:val="hybridMultilevel"/>
    <w:tmpl w:val="9B86CE34"/>
    <w:numStyleLink w:val="ImportedStyle19"/>
  </w:abstractNum>
  <w:abstractNum w:abstractNumId="47" w15:restartNumberingAfterBreak="0">
    <w:nsid w:val="7CF80B2F"/>
    <w:multiLevelType w:val="hybridMultilevel"/>
    <w:tmpl w:val="984639BE"/>
    <w:styleLink w:val="ImportedStyle21"/>
    <w:lvl w:ilvl="0" w:tplc="A46C6114">
      <w:start w:val="1"/>
      <w:numFmt w:val="bullet"/>
      <w:lvlText w:val="·"/>
      <w:lvlJc w:val="left"/>
      <w:pPr>
        <w:tabs>
          <w:tab w:val="left" w:pos="720"/>
        </w:tabs>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F7259D8">
      <w:start w:val="1"/>
      <w:numFmt w:val="bullet"/>
      <w:suff w:val="nothing"/>
      <w:lvlText w:val="o"/>
      <w:lvlJc w:val="left"/>
      <w:pPr>
        <w:tabs>
          <w:tab w:val="left" w:pos="720"/>
        </w:tabs>
        <w:ind w:left="14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308E1B44">
      <w:start w:val="1"/>
      <w:numFmt w:val="bullet"/>
      <w:lvlText w:val="▪"/>
      <w:lvlJc w:val="left"/>
      <w:pPr>
        <w:tabs>
          <w:tab w:val="left" w:pos="720"/>
        </w:tabs>
        <w:ind w:left="21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E3AF25C">
      <w:start w:val="1"/>
      <w:numFmt w:val="bullet"/>
      <w:lvlText w:val="·"/>
      <w:lvlJc w:val="left"/>
      <w:pPr>
        <w:tabs>
          <w:tab w:val="left" w:pos="720"/>
        </w:tabs>
        <w:ind w:left="28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62B890BC">
      <w:start w:val="1"/>
      <w:numFmt w:val="bullet"/>
      <w:suff w:val="nothing"/>
      <w:lvlText w:val="o"/>
      <w:lvlJc w:val="left"/>
      <w:pPr>
        <w:tabs>
          <w:tab w:val="left" w:pos="720"/>
        </w:tabs>
        <w:ind w:left="360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22FEDB8C">
      <w:start w:val="1"/>
      <w:numFmt w:val="bullet"/>
      <w:lvlText w:val="▪"/>
      <w:lvlJc w:val="left"/>
      <w:pPr>
        <w:tabs>
          <w:tab w:val="left" w:pos="720"/>
        </w:tabs>
        <w:ind w:left="432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3BA469EE">
      <w:start w:val="1"/>
      <w:numFmt w:val="bullet"/>
      <w:lvlText w:val="·"/>
      <w:lvlJc w:val="left"/>
      <w:pPr>
        <w:tabs>
          <w:tab w:val="left" w:pos="720"/>
        </w:tabs>
        <w:ind w:left="504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0DC0646">
      <w:start w:val="1"/>
      <w:numFmt w:val="bullet"/>
      <w:suff w:val="nothing"/>
      <w:lvlText w:val="o"/>
      <w:lvlJc w:val="left"/>
      <w:pPr>
        <w:tabs>
          <w:tab w:val="left" w:pos="720"/>
        </w:tabs>
        <w:ind w:left="576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8DE6E42">
      <w:start w:val="1"/>
      <w:numFmt w:val="bullet"/>
      <w:lvlText w:val="▪"/>
      <w:lvlJc w:val="left"/>
      <w:pPr>
        <w:tabs>
          <w:tab w:val="left" w:pos="720"/>
        </w:tabs>
        <w:ind w:left="6480" w:hanging="1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9"/>
  </w:num>
  <w:num w:numId="2">
    <w:abstractNumId w:val="41"/>
  </w:num>
  <w:num w:numId="3">
    <w:abstractNumId w:val="19"/>
  </w:num>
  <w:num w:numId="4">
    <w:abstractNumId w:val="45"/>
  </w:num>
  <w:num w:numId="5">
    <w:abstractNumId w:val="16"/>
  </w:num>
  <w:num w:numId="6">
    <w:abstractNumId w:val="12"/>
  </w:num>
  <w:num w:numId="7">
    <w:abstractNumId w:val="31"/>
  </w:num>
  <w:num w:numId="8">
    <w:abstractNumId w:val="7"/>
  </w:num>
  <w:num w:numId="9">
    <w:abstractNumId w:val="30"/>
  </w:num>
  <w:num w:numId="10">
    <w:abstractNumId w:val="18"/>
  </w:num>
  <w:num w:numId="11">
    <w:abstractNumId w:val="32"/>
  </w:num>
  <w:num w:numId="12">
    <w:abstractNumId w:val="17"/>
  </w:num>
  <w:num w:numId="13">
    <w:abstractNumId w:val="38"/>
  </w:num>
  <w:num w:numId="14">
    <w:abstractNumId w:val="20"/>
  </w:num>
  <w:num w:numId="15">
    <w:abstractNumId w:val="13"/>
  </w:num>
  <w:num w:numId="16">
    <w:abstractNumId w:val="39"/>
  </w:num>
  <w:num w:numId="17">
    <w:abstractNumId w:val="23"/>
  </w:num>
  <w:num w:numId="18">
    <w:abstractNumId w:val="44"/>
  </w:num>
  <w:num w:numId="19">
    <w:abstractNumId w:val="22"/>
  </w:num>
  <w:num w:numId="20">
    <w:abstractNumId w:val="9"/>
  </w:num>
  <w:num w:numId="21">
    <w:abstractNumId w:val="10"/>
  </w:num>
  <w:num w:numId="22">
    <w:abstractNumId w:val="28"/>
  </w:num>
  <w:num w:numId="23">
    <w:abstractNumId w:val="43"/>
  </w:num>
  <w:num w:numId="24">
    <w:abstractNumId w:val="0"/>
  </w:num>
  <w:num w:numId="25">
    <w:abstractNumId w:val="37"/>
  </w:num>
  <w:num w:numId="26">
    <w:abstractNumId w:val="42"/>
  </w:num>
  <w:num w:numId="27">
    <w:abstractNumId w:val="24"/>
  </w:num>
  <w:num w:numId="28">
    <w:abstractNumId w:val="33"/>
  </w:num>
  <w:num w:numId="29">
    <w:abstractNumId w:val="25"/>
  </w:num>
  <w:num w:numId="30">
    <w:abstractNumId w:val="5"/>
  </w:num>
  <w:num w:numId="31">
    <w:abstractNumId w:val="8"/>
  </w:num>
  <w:num w:numId="32">
    <w:abstractNumId w:val="11"/>
  </w:num>
  <w:num w:numId="33">
    <w:abstractNumId w:val="40"/>
  </w:num>
  <w:num w:numId="34">
    <w:abstractNumId w:val="34"/>
  </w:num>
  <w:num w:numId="35">
    <w:abstractNumId w:val="27"/>
  </w:num>
  <w:num w:numId="36">
    <w:abstractNumId w:val="2"/>
  </w:num>
  <w:num w:numId="37">
    <w:abstractNumId w:val="15"/>
  </w:num>
  <w:num w:numId="38">
    <w:abstractNumId w:val="14"/>
  </w:num>
  <w:num w:numId="39">
    <w:abstractNumId w:val="4"/>
  </w:num>
  <w:num w:numId="40">
    <w:abstractNumId w:val="1"/>
  </w:num>
  <w:num w:numId="41">
    <w:abstractNumId w:val="26"/>
  </w:num>
  <w:num w:numId="42">
    <w:abstractNumId w:val="21"/>
  </w:num>
  <w:num w:numId="43">
    <w:abstractNumId w:val="6"/>
  </w:num>
  <w:num w:numId="44">
    <w:abstractNumId w:val="46"/>
  </w:num>
  <w:num w:numId="45">
    <w:abstractNumId w:val="36"/>
  </w:num>
  <w:num w:numId="46">
    <w:abstractNumId w:val="35"/>
  </w:num>
  <w:num w:numId="47">
    <w:abstractNumId w:val="47"/>
  </w:num>
  <w:num w:numId="4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Jones">
    <w15:presenceInfo w15:providerId="Windows Live" w15:userId="d24ec3aa96e3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CC"/>
    <w:rsid w:val="0001255C"/>
    <w:rsid w:val="002B31F4"/>
    <w:rsid w:val="003A398E"/>
    <w:rsid w:val="00564E12"/>
    <w:rsid w:val="005E621C"/>
    <w:rsid w:val="006C62D6"/>
    <w:rsid w:val="00812904"/>
    <w:rsid w:val="008924CC"/>
    <w:rsid w:val="009107D7"/>
    <w:rsid w:val="009343C0"/>
    <w:rsid w:val="00A77624"/>
    <w:rsid w:val="00AA733F"/>
    <w:rsid w:val="00B40765"/>
    <w:rsid w:val="00BC6427"/>
    <w:rsid w:val="00D57BEF"/>
    <w:rsid w:val="00F01086"/>
    <w:rsid w:val="00F74B9C"/>
    <w:rsid w:val="00F7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A627"/>
  <w15:docId w15:val="{66DF5F5E-7F10-4529-BA4A-E98DC1A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24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24CC"/>
    <w:rPr>
      <w:u w:val="single"/>
    </w:rPr>
  </w:style>
  <w:style w:type="paragraph" w:customStyle="1" w:styleId="HeaderFooter">
    <w:name w:val="Header &amp; Footer"/>
    <w:rsid w:val="008924CC"/>
    <w:pPr>
      <w:tabs>
        <w:tab w:val="right" w:pos="9020"/>
      </w:tabs>
    </w:pPr>
    <w:rPr>
      <w:rFonts w:ascii="Helvetica" w:hAnsi="Helvetica" w:cs="Arial Unicode MS"/>
      <w:color w:val="000000"/>
      <w:sz w:val="24"/>
      <w:szCs w:val="24"/>
    </w:rPr>
  </w:style>
  <w:style w:type="paragraph" w:customStyle="1" w:styleId="HeaderFooterA">
    <w:name w:val="Header &amp; Footer A"/>
    <w:rsid w:val="008924CC"/>
    <w:pPr>
      <w:tabs>
        <w:tab w:val="right" w:pos="9020"/>
      </w:tabs>
    </w:pPr>
    <w:rPr>
      <w:rFonts w:ascii="Helvetica" w:hAnsi="Helvetica" w:cs="Arial Unicode MS"/>
      <w:color w:val="000000"/>
      <w:sz w:val="24"/>
      <w:szCs w:val="24"/>
      <w:u w:color="000000"/>
    </w:rPr>
  </w:style>
  <w:style w:type="paragraph" w:customStyle="1" w:styleId="BodyA">
    <w:name w:val="Body A"/>
    <w:rsid w:val="008924CC"/>
    <w:rPr>
      <w:rFonts w:cs="Arial Unicode MS"/>
      <w:color w:val="000000"/>
      <w:u w:color="000000"/>
    </w:rPr>
  </w:style>
  <w:style w:type="character" w:customStyle="1" w:styleId="NoneA">
    <w:name w:val="None A"/>
    <w:rsid w:val="008924CC"/>
    <w:rPr>
      <w:lang w:val="en-US"/>
    </w:rPr>
  </w:style>
  <w:style w:type="character" w:customStyle="1" w:styleId="Hyperlink0">
    <w:name w:val="Hyperlink.0"/>
    <w:basedOn w:val="NoneA"/>
    <w:rsid w:val="008924CC"/>
    <w:rPr>
      <w:rFonts w:ascii="Arial" w:eastAsia="Arial" w:hAnsi="Arial" w:cs="Arial"/>
      <w:color w:val="0011FF"/>
      <w:u w:val="single" w:color="0011FF"/>
      <w:lang w:val="it-IT"/>
    </w:rPr>
  </w:style>
  <w:style w:type="numbering" w:customStyle="1" w:styleId="ImportedStyle22">
    <w:name w:val="Imported Style 22"/>
    <w:rsid w:val="008924CC"/>
    <w:pPr>
      <w:numPr>
        <w:numId w:val="1"/>
      </w:numPr>
    </w:pPr>
  </w:style>
  <w:style w:type="numbering" w:customStyle="1" w:styleId="ImportedStyle23">
    <w:name w:val="Imported Style 23"/>
    <w:rsid w:val="008924CC"/>
    <w:pPr>
      <w:numPr>
        <w:numId w:val="3"/>
      </w:numPr>
    </w:pPr>
  </w:style>
  <w:style w:type="numbering" w:customStyle="1" w:styleId="ImportedStyle24">
    <w:name w:val="Imported Style 24"/>
    <w:rsid w:val="008924CC"/>
    <w:pPr>
      <w:numPr>
        <w:numId w:val="5"/>
      </w:numPr>
    </w:pPr>
  </w:style>
  <w:style w:type="paragraph" w:customStyle="1" w:styleId="Body">
    <w:name w:val="Body"/>
    <w:rsid w:val="008924CC"/>
    <w:rPr>
      <w:rFonts w:eastAsia="Times New Roman"/>
      <w:color w:val="000000"/>
      <w:sz w:val="24"/>
      <w:szCs w:val="24"/>
      <w:u w:color="000000"/>
    </w:rPr>
  </w:style>
  <w:style w:type="paragraph" w:styleId="ListParagraph">
    <w:name w:val="List Paragraph"/>
    <w:rsid w:val="008924CC"/>
    <w:pPr>
      <w:ind w:left="720"/>
    </w:pPr>
    <w:rPr>
      <w:rFonts w:eastAsia="Times New Roman"/>
      <w:color w:val="000000"/>
      <w:sz w:val="22"/>
      <w:szCs w:val="22"/>
      <w:u w:color="000000"/>
    </w:rPr>
  </w:style>
  <w:style w:type="numbering" w:customStyle="1" w:styleId="ImportedStyle1">
    <w:name w:val="Imported Style 1"/>
    <w:rsid w:val="008924CC"/>
    <w:pPr>
      <w:numPr>
        <w:numId w:val="7"/>
      </w:numPr>
    </w:pPr>
  </w:style>
  <w:style w:type="numbering" w:customStyle="1" w:styleId="ImportedStyle2">
    <w:name w:val="Imported Style 2"/>
    <w:rsid w:val="008924CC"/>
    <w:pPr>
      <w:numPr>
        <w:numId w:val="9"/>
      </w:numPr>
    </w:pPr>
  </w:style>
  <w:style w:type="numbering" w:customStyle="1" w:styleId="ImportedStyle3">
    <w:name w:val="Imported Style 3"/>
    <w:rsid w:val="008924CC"/>
    <w:pPr>
      <w:numPr>
        <w:numId w:val="11"/>
      </w:numPr>
    </w:pPr>
  </w:style>
  <w:style w:type="numbering" w:customStyle="1" w:styleId="ImportedStyle4">
    <w:name w:val="Imported Style 4"/>
    <w:rsid w:val="008924CC"/>
    <w:pPr>
      <w:numPr>
        <w:numId w:val="13"/>
      </w:numPr>
    </w:pPr>
  </w:style>
  <w:style w:type="numbering" w:customStyle="1" w:styleId="ImportedStyle5">
    <w:name w:val="Imported Style 5"/>
    <w:rsid w:val="008924CC"/>
    <w:pPr>
      <w:numPr>
        <w:numId w:val="15"/>
      </w:numPr>
    </w:pPr>
  </w:style>
  <w:style w:type="numbering" w:customStyle="1" w:styleId="ImportedStyle6">
    <w:name w:val="Imported Style 6"/>
    <w:rsid w:val="008924CC"/>
    <w:pPr>
      <w:numPr>
        <w:numId w:val="17"/>
      </w:numPr>
    </w:pPr>
  </w:style>
  <w:style w:type="numbering" w:customStyle="1" w:styleId="ImportedStyle7">
    <w:name w:val="Imported Style 7"/>
    <w:rsid w:val="008924CC"/>
    <w:pPr>
      <w:numPr>
        <w:numId w:val="19"/>
      </w:numPr>
    </w:pPr>
  </w:style>
  <w:style w:type="numbering" w:customStyle="1" w:styleId="ImportedStyle8">
    <w:name w:val="Imported Style 8"/>
    <w:rsid w:val="008924CC"/>
    <w:pPr>
      <w:numPr>
        <w:numId w:val="21"/>
      </w:numPr>
    </w:pPr>
  </w:style>
  <w:style w:type="numbering" w:customStyle="1" w:styleId="ImportedStyle9">
    <w:name w:val="Imported Style 9"/>
    <w:rsid w:val="008924CC"/>
    <w:pPr>
      <w:numPr>
        <w:numId w:val="23"/>
      </w:numPr>
    </w:pPr>
  </w:style>
  <w:style w:type="numbering" w:customStyle="1" w:styleId="ImportedStyle10">
    <w:name w:val="Imported Style 10"/>
    <w:rsid w:val="008924CC"/>
    <w:pPr>
      <w:numPr>
        <w:numId w:val="25"/>
      </w:numPr>
    </w:pPr>
  </w:style>
  <w:style w:type="numbering" w:customStyle="1" w:styleId="ImportedStyle11">
    <w:name w:val="Imported Style 11"/>
    <w:rsid w:val="008924CC"/>
    <w:pPr>
      <w:numPr>
        <w:numId w:val="27"/>
      </w:numPr>
    </w:pPr>
  </w:style>
  <w:style w:type="numbering" w:customStyle="1" w:styleId="ImportedStyle12">
    <w:name w:val="Imported Style 12"/>
    <w:rsid w:val="008924CC"/>
    <w:pPr>
      <w:numPr>
        <w:numId w:val="29"/>
      </w:numPr>
    </w:pPr>
  </w:style>
  <w:style w:type="numbering" w:customStyle="1" w:styleId="ImportedStyle13">
    <w:name w:val="Imported Style 13"/>
    <w:rsid w:val="008924CC"/>
    <w:pPr>
      <w:numPr>
        <w:numId w:val="31"/>
      </w:numPr>
    </w:pPr>
  </w:style>
  <w:style w:type="numbering" w:customStyle="1" w:styleId="ImportedStyle14">
    <w:name w:val="Imported Style 14"/>
    <w:rsid w:val="008924CC"/>
    <w:pPr>
      <w:numPr>
        <w:numId w:val="33"/>
      </w:numPr>
    </w:pPr>
  </w:style>
  <w:style w:type="numbering" w:customStyle="1" w:styleId="ImportedStyle15">
    <w:name w:val="Imported Style 15"/>
    <w:rsid w:val="008924CC"/>
    <w:pPr>
      <w:numPr>
        <w:numId w:val="35"/>
      </w:numPr>
    </w:pPr>
  </w:style>
  <w:style w:type="numbering" w:customStyle="1" w:styleId="ImportedStyle16">
    <w:name w:val="Imported Style 16"/>
    <w:rsid w:val="008924CC"/>
    <w:pPr>
      <w:numPr>
        <w:numId w:val="37"/>
      </w:numPr>
    </w:pPr>
  </w:style>
  <w:style w:type="numbering" w:customStyle="1" w:styleId="ImportedStyle17">
    <w:name w:val="Imported Style 17"/>
    <w:rsid w:val="008924CC"/>
    <w:pPr>
      <w:numPr>
        <w:numId w:val="39"/>
      </w:numPr>
    </w:pPr>
  </w:style>
  <w:style w:type="numbering" w:customStyle="1" w:styleId="ImportedStyle18">
    <w:name w:val="Imported Style 18"/>
    <w:rsid w:val="008924CC"/>
    <w:pPr>
      <w:numPr>
        <w:numId w:val="41"/>
      </w:numPr>
    </w:pPr>
  </w:style>
  <w:style w:type="numbering" w:customStyle="1" w:styleId="ImportedStyle19">
    <w:name w:val="Imported Style 19"/>
    <w:rsid w:val="008924CC"/>
    <w:pPr>
      <w:numPr>
        <w:numId w:val="43"/>
      </w:numPr>
    </w:pPr>
  </w:style>
  <w:style w:type="numbering" w:customStyle="1" w:styleId="ImportedStyle20">
    <w:name w:val="Imported Style 20"/>
    <w:rsid w:val="008924CC"/>
    <w:pPr>
      <w:numPr>
        <w:numId w:val="45"/>
      </w:numPr>
    </w:pPr>
  </w:style>
  <w:style w:type="numbering" w:customStyle="1" w:styleId="ImportedStyle21">
    <w:name w:val="Imported Style 21"/>
    <w:rsid w:val="008924CC"/>
    <w:pPr>
      <w:numPr>
        <w:numId w:val="47"/>
      </w:numPr>
    </w:pPr>
  </w:style>
  <w:style w:type="character" w:customStyle="1" w:styleId="Hyperlink1">
    <w:name w:val="Hyperlink.1"/>
    <w:basedOn w:val="NoneA"/>
    <w:rsid w:val="008924CC"/>
    <w:rPr>
      <w:rFonts w:ascii="Arial" w:eastAsia="Arial" w:hAnsi="Arial" w:cs="Arial"/>
      <w:color w:val="0011FF"/>
      <w:u w:val="single" w:color="0011FF"/>
      <w:lang w:val="it-IT"/>
    </w:rPr>
  </w:style>
  <w:style w:type="paragraph" w:customStyle="1" w:styleId="BodyB">
    <w:name w:val="Body B"/>
    <w:rsid w:val="008924CC"/>
    <w:rPr>
      <w:rFonts w:cs="Arial Unicode MS"/>
      <w:color w:val="000000"/>
      <w:sz w:val="24"/>
      <w:szCs w:val="24"/>
      <w:u w:color="000000"/>
    </w:rPr>
  </w:style>
  <w:style w:type="character" w:customStyle="1" w:styleId="Hyperlink2">
    <w:name w:val="Hyperlink.2"/>
    <w:basedOn w:val="NoneA"/>
    <w:rsid w:val="008924CC"/>
    <w:rPr>
      <w:rFonts w:ascii="Arial" w:eastAsia="Arial" w:hAnsi="Arial" w:cs="Arial"/>
      <w:color w:val="0011FF"/>
      <w:u w:val="single" w:color="0011FF"/>
      <w:lang w:val="en-US"/>
    </w:rPr>
  </w:style>
  <w:style w:type="paragraph" w:customStyle="1" w:styleId="BodyAA">
    <w:name w:val="Body A A"/>
    <w:rsid w:val="008924CC"/>
    <w:rPr>
      <w:rFonts w:ascii="Helvetica" w:hAnsi="Helvetica" w:cs="Arial Unicode MS"/>
      <w:color w:val="000000"/>
      <w:sz w:val="24"/>
      <w:szCs w:val="24"/>
      <w:u w:color="000000"/>
    </w:rPr>
  </w:style>
  <w:style w:type="paragraph" w:styleId="BalloonText">
    <w:name w:val="Balloon Text"/>
    <w:basedOn w:val="Normal"/>
    <w:link w:val="BalloonTextChar"/>
    <w:uiPriority w:val="99"/>
    <w:semiHidden/>
    <w:unhideWhenUsed/>
    <w:rsid w:val="003A398E"/>
    <w:rPr>
      <w:rFonts w:ascii="Tahoma" w:hAnsi="Tahoma" w:cs="Tahoma"/>
      <w:sz w:val="16"/>
      <w:szCs w:val="16"/>
    </w:rPr>
  </w:style>
  <w:style w:type="character" w:customStyle="1" w:styleId="BalloonTextChar">
    <w:name w:val="Balloon Text Char"/>
    <w:basedOn w:val="DefaultParagraphFont"/>
    <w:link w:val="BalloonText"/>
    <w:uiPriority w:val="99"/>
    <w:semiHidden/>
    <w:rsid w:val="003A3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sspa@hotmail.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z.sspa@hotmail.co.uk" TargetMode="External"/><Relationship Id="rId4" Type="http://schemas.openxmlformats.org/officeDocument/2006/relationships/settings" Target="settings.xml"/><Relationship Id="rId9" Type="http://schemas.openxmlformats.org/officeDocument/2006/relationships/hyperlink" Target="mailto:prez.sspa@hotmail.co.uk"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2E59-BDEF-4F5D-9116-5EBDB1BA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Jones</dc:creator>
  <cp:lastModifiedBy>Julie Jones</cp:lastModifiedBy>
  <cp:revision>3</cp:revision>
  <dcterms:created xsi:type="dcterms:W3CDTF">2019-06-05T08:31:00Z</dcterms:created>
  <dcterms:modified xsi:type="dcterms:W3CDTF">2019-06-05T08:32:00Z</dcterms:modified>
</cp:coreProperties>
</file>